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FA9F" w14:textId="0C43A505" w:rsidR="00AA5515" w:rsidRDefault="00AA5515"/>
    <w:p w14:paraId="2A759CD3" w14:textId="77777777" w:rsidR="00D33606" w:rsidRDefault="00D33606"/>
    <w:p w14:paraId="15A47A27" w14:textId="0CD8D2B1" w:rsidR="00F7040E" w:rsidRDefault="00F7040E" w:rsidP="00F7040E"/>
    <w:p w14:paraId="71F5DC78" w14:textId="0D382C83" w:rsidR="00493B06" w:rsidRPr="00DE05E9" w:rsidRDefault="00493B06" w:rsidP="00493B06">
      <w:pPr>
        <w:pStyle w:val="Title"/>
        <w:tabs>
          <w:tab w:val="left" w:pos="216"/>
          <w:tab w:val="center" w:pos="4513"/>
        </w:tabs>
        <w:jc w:val="center"/>
        <w:rPr>
          <w:sz w:val="48"/>
        </w:rPr>
      </w:pPr>
      <w:r w:rsidRPr="00DE05E9">
        <w:rPr>
          <w:noProof/>
          <w:sz w:val="48"/>
          <w:lang w:eastAsia="en-AU"/>
        </w:rPr>
        <w:drawing>
          <wp:inline distT="0" distB="0" distL="0" distR="0" wp14:anchorId="7C757FD1" wp14:editId="0D99A398">
            <wp:extent cx="822960" cy="1237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1237615"/>
                    </a:xfrm>
                    <a:prstGeom prst="rect">
                      <a:avLst/>
                    </a:prstGeom>
                    <a:noFill/>
                  </pic:spPr>
                </pic:pic>
              </a:graphicData>
            </a:graphic>
          </wp:inline>
        </w:drawing>
      </w:r>
    </w:p>
    <w:p w14:paraId="3BDE3591" w14:textId="31A70A30" w:rsidR="00B91178" w:rsidRPr="00DE05E9" w:rsidRDefault="00B91178" w:rsidP="00493B06">
      <w:pPr>
        <w:pStyle w:val="Title"/>
        <w:tabs>
          <w:tab w:val="left" w:pos="216"/>
          <w:tab w:val="center" w:pos="4513"/>
        </w:tabs>
        <w:jc w:val="center"/>
        <w:rPr>
          <w:rFonts w:ascii="Arial Black" w:hAnsi="Arial Black"/>
          <w:sz w:val="32"/>
        </w:rPr>
      </w:pPr>
      <w:r w:rsidRPr="00DE05E9">
        <w:rPr>
          <w:rFonts w:ascii="Arial Black" w:hAnsi="Arial Black"/>
          <w:sz w:val="32"/>
        </w:rPr>
        <w:t xml:space="preserve"> Recommendations</w:t>
      </w:r>
      <w:r w:rsidR="001C1BC9" w:rsidRPr="00DE05E9">
        <w:rPr>
          <w:rFonts w:ascii="Arial Black" w:hAnsi="Arial Black"/>
          <w:sz w:val="32"/>
        </w:rPr>
        <w:t xml:space="preserve"> from VfC</w:t>
      </w:r>
      <w:r w:rsidRPr="00DE05E9">
        <w:rPr>
          <w:rFonts w:ascii="Arial Black" w:hAnsi="Arial Black"/>
          <w:sz w:val="32"/>
        </w:rPr>
        <w:t xml:space="preserve"> on EGBV in </w:t>
      </w:r>
      <w:proofErr w:type="spellStart"/>
      <w:r w:rsidRPr="00DE05E9">
        <w:rPr>
          <w:rFonts w:ascii="Arial Black" w:hAnsi="Arial Black"/>
          <w:sz w:val="32"/>
        </w:rPr>
        <w:t>Jiwaka</w:t>
      </w:r>
      <w:proofErr w:type="spellEnd"/>
      <w:r w:rsidR="00DE05E9" w:rsidRPr="00DE05E9">
        <w:rPr>
          <w:rFonts w:ascii="Arial Black" w:hAnsi="Arial Black"/>
          <w:sz w:val="32"/>
        </w:rPr>
        <w:t xml:space="preserve"> Province</w:t>
      </w:r>
    </w:p>
    <w:p w14:paraId="703EA628" w14:textId="77777777" w:rsidR="00DE05E9" w:rsidRDefault="00DE05E9" w:rsidP="001C1BC9">
      <w:pPr>
        <w:rPr>
          <w:lang w:val="en-AU" w:eastAsia="en-GB"/>
        </w:rPr>
      </w:pPr>
    </w:p>
    <w:p w14:paraId="4DB97C54" w14:textId="64E2DE77" w:rsidR="001C1BC9" w:rsidRPr="00503336" w:rsidRDefault="009E7620" w:rsidP="00FE11C4">
      <w:pPr>
        <w:rPr>
          <w:sz w:val="22"/>
          <w:lang w:val="en-AU" w:eastAsia="en-GB"/>
        </w:rPr>
      </w:pPr>
      <w:r>
        <w:rPr>
          <w:sz w:val="22"/>
          <w:lang w:val="en-AU" w:eastAsia="en-GB"/>
        </w:rPr>
        <w:t xml:space="preserve">                           </w:t>
      </w:r>
    </w:p>
    <w:p w14:paraId="2E7951C1" w14:textId="77777777" w:rsidR="00DE05E9" w:rsidRDefault="00DE05E9" w:rsidP="001C1BC9">
      <w:pPr>
        <w:rPr>
          <w:lang w:val="en-AU" w:eastAsia="en-GB"/>
        </w:rPr>
      </w:pPr>
    </w:p>
    <w:p w14:paraId="7F423173" w14:textId="3E63C59B" w:rsidR="00DE05E9" w:rsidRPr="001E6EE8" w:rsidRDefault="00DE05E9" w:rsidP="001D2820">
      <w:pPr>
        <w:ind w:left="2160" w:firstLine="720"/>
        <w:rPr>
          <w:rFonts w:asciiTheme="majorHAnsi" w:hAnsiTheme="majorHAnsi"/>
          <w:b/>
          <w:lang w:val="en-AU" w:eastAsia="en-GB"/>
        </w:rPr>
      </w:pPr>
      <w:r w:rsidRPr="001E6EE8">
        <w:rPr>
          <w:rFonts w:asciiTheme="majorHAnsi" w:hAnsiTheme="majorHAnsi"/>
          <w:b/>
          <w:lang w:val="en-AU" w:eastAsia="en-GB"/>
        </w:rPr>
        <w:t>Ending Gender Based Violence</w:t>
      </w:r>
    </w:p>
    <w:p w14:paraId="04DF3EF1" w14:textId="77777777" w:rsidR="001A1E0D" w:rsidRPr="001A1E0D" w:rsidRDefault="001A1E0D" w:rsidP="001A1E0D">
      <w:pPr>
        <w:rPr>
          <w:lang w:val="en-AU" w:eastAsia="en-GB"/>
        </w:rPr>
      </w:pPr>
    </w:p>
    <w:p w14:paraId="1C816E65" w14:textId="688C0533" w:rsidR="00A43DC8" w:rsidRPr="00A86CA3" w:rsidRDefault="00B91178" w:rsidP="00A43DC8">
      <w:pPr>
        <w:jc w:val="both"/>
        <w:rPr>
          <w:rFonts w:asciiTheme="minorHAnsi" w:hAnsiTheme="minorHAnsi" w:cstheme="minorHAnsi"/>
          <w:sz w:val="22"/>
          <w:szCs w:val="22"/>
        </w:rPr>
      </w:pPr>
      <w:r w:rsidRPr="00A86CA3">
        <w:rPr>
          <w:rFonts w:asciiTheme="minorHAnsi" w:hAnsiTheme="minorHAnsi" w:cstheme="minorHAnsi"/>
          <w:sz w:val="22"/>
          <w:szCs w:val="22"/>
        </w:rPr>
        <w:t xml:space="preserve">Ending violence in homes and communities is the cornerstone of achieving the promise of PNG's Constitution. Equality, Participation and Integral Human Development, with every citizen and leaders are fully aware of their basic rights and their social obligations and their mutual accountability to develop our families, communities, province and country </w:t>
      </w:r>
      <w:r w:rsidR="00983628" w:rsidRPr="00A86CA3">
        <w:rPr>
          <w:rFonts w:asciiTheme="minorHAnsi" w:hAnsiTheme="minorHAnsi" w:cstheme="minorHAnsi"/>
          <w:sz w:val="22"/>
          <w:szCs w:val="22"/>
        </w:rPr>
        <w:t>together. The</w:t>
      </w:r>
      <w:r w:rsidR="00426C1B" w:rsidRPr="00A86CA3">
        <w:rPr>
          <w:rFonts w:asciiTheme="minorHAnsi" w:hAnsiTheme="minorHAnsi" w:cstheme="minorHAnsi"/>
          <w:sz w:val="22"/>
          <w:szCs w:val="22"/>
        </w:rPr>
        <w:t xml:space="preserve"> Violence </w:t>
      </w:r>
      <w:r w:rsidR="00983628" w:rsidRPr="00A86CA3">
        <w:rPr>
          <w:rFonts w:asciiTheme="minorHAnsi" w:hAnsiTheme="minorHAnsi" w:cstheme="minorHAnsi"/>
          <w:sz w:val="22"/>
          <w:szCs w:val="22"/>
        </w:rPr>
        <w:t>against</w:t>
      </w:r>
      <w:r w:rsidR="00426C1B" w:rsidRPr="00A86CA3">
        <w:rPr>
          <w:rFonts w:asciiTheme="minorHAnsi" w:hAnsiTheme="minorHAnsi" w:cstheme="minorHAnsi"/>
          <w:sz w:val="22"/>
          <w:szCs w:val="22"/>
        </w:rPr>
        <w:t xml:space="preserve"> </w:t>
      </w:r>
      <w:r w:rsidR="00831853" w:rsidRPr="00A86CA3">
        <w:rPr>
          <w:rFonts w:asciiTheme="minorHAnsi" w:hAnsiTheme="minorHAnsi" w:cstheme="minorHAnsi"/>
          <w:sz w:val="22"/>
          <w:szCs w:val="22"/>
        </w:rPr>
        <w:t>W</w:t>
      </w:r>
      <w:r w:rsidR="00426C1B" w:rsidRPr="00A86CA3">
        <w:rPr>
          <w:rFonts w:asciiTheme="minorHAnsi" w:hAnsiTheme="minorHAnsi" w:cstheme="minorHAnsi"/>
          <w:sz w:val="22"/>
          <w:szCs w:val="22"/>
        </w:rPr>
        <w:t>omen and Girls threatens</w:t>
      </w:r>
      <w:r w:rsidR="00691944" w:rsidRPr="00A86CA3">
        <w:rPr>
          <w:rFonts w:asciiTheme="minorHAnsi" w:hAnsiTheme="minorHAnsi" w:cstheme="minorHAnsi"/>
          <w:sz w:val="22"/>
          <w:szCs w:val="22"/>
        </w:rPr>
        <w:t xml:space="preserve"> and</w:t>
      </w:r>
      <w:r w:rsidR="00426C1B" w:rsidRPr="00A86CA3">
        <w:rPr>
          <w:rFonts w:asciiTheme="minorHAnsi" w:hAnsiTheme="minorHAnsi" w:cstheme="minorHAnsi"/>
          <w:sz w:val="22"/>
          <w:szCs w:val="22"/>
        </w:rPr>
        <w:t xml:space="preserve"> </w:t>
      </w:r>
      <w:r w:rsidR="00691944" w:rsidRPr="00A86CA3">
        <w:rPr>
          <w:rFonts w:asciiTheme="minorHAnsi" w:hAnsiTheme="minorHAnsi" w:cstheme="minorHAnsi"/>
          <w:sz w:val="22"/>
          <w:szCs w:val="22"/>
        </w:rPr>
        <w:t>hinders</w:t>
      </w:r>
      <w:r w:rsidRPr="00A86CA3">
        <w:rPr>
          <w:rFonts w:asciiTheme="minorHAnsi" w:hAnsiTheme="minorHAnsi" w:cstheme="minorHAnsi"/>
          <w:sz w:val="22"/>
          <w:szCs w:val="22"/>
        </w:rPr>
        <w:t xml:space="preserve"> the achievement of political, social and economic stability in the Province and</w:t>
      </w:r>
      <w:r w:rsidR="00426C1B" w:rsidRPr="00A86CA3">
        <w:rPr>
          <w:rFonts w:asciiTheme="minorHAnsi" w:hAnsiTheme="minorHAnsi" w:cstheme="minorHAnsi"/>
          <w:sz w:val="22"/>
          <w:szCs w:val="22"/>
        </w:rPr>
        <w:t xml:space="preserve"> the Government of the day</w:t>
      </w:r>
      <w:r w:rsidRPr="00A86CA3">
        <w:rPr>
          <w:rFonts w:asciiTheme="minorHAnsi" w:hAnsiTheme="minorHAnsi" w:cstheme="minorHAnsi"/>
          <w:sz w:val="22"/>
          <w:szCs w:val="22"/>
        </w:rPr>
        <w:t xml:space="preserve"> must</w:t>
      </w:r>
      <w:r w:rsidR="00426C1B" w:rsidRPr="00A86CA3">
        <w:rPr>
          <w:rFonts w:asciiTheme="minorHAnsi" w:hAnsiTheme="minorHAnsi" w:cstheme="minorHAnsi"/>
          <w:sz w:val="22"/>
          <w:szCs w:val="22"/>
        </w:rPr>
        <w:t xml:space="preserve"> give this issue</w:t>
      </w:r>
      <w:r w:rsidRPr="00A86CA3">
        <w:rPr>
          <w:rFonts w:asciiTheme="minorHAnsi" w:hAnsiTheme="minorHAnsi" w:cstheme="minorHAnsi"/>
          <w:sz w:val="22"/>
          <w:szCs w:val="22"/>
        </w:rPr>
        <w:t xml:space="preserve"> a </w:t>
      </w:r>
      <w:r w:rsidR="00426C1B" w:rsidRPr="00A86CA3">
        <w:rPr>
          <w:rFonts w:asciiTheme="minorHAnsi" w:hAnsiTheme="minorHAnsi" w:cstheme="minorHAnsi"/>
          <w:sz w:val="22"/>
          <w:szCs w:val="22"/>
        </w:rPr>
        <w:t>priority</w:t>
      </w:r>
      <w:r w:rsidRPr="00A86CA3">
        <w:rPr>
          <w:rFonts w:asciiTheme="minorHAnsi" w:hAnsiTheme="minorHAnsi" w:cstheme="minorHAnsi"/>
          <w:sz w:val="22"/>
          <w:szCs w:val="22"/>
        </w:rPr>
        <w:t>.</w:t>
      </w:r>
      <w:r w:rsidR="000A4E16" w:rsidRPr="00A86CA3">
        <w:rPr>
          <w:rFonts w:asciiTheme="minorHAnsi" w:hAnsiTheme="minorHAnsi" w:cstheme="minorHAnsi"/>
          <w:sz w:val="22"/>
          <w:szCs w:val="22"/>
        </w:rPr>
        <w:t xml:space="preserve"> </w:t>
      </w:r>
      <w:r w:rsidR="00A43DC8" w:rsidRPr="00A86CA3">
        <w:rPr>
          <w:rFonts w:asciiTheme="minorHAnsi" w:hAnsiTheme="minorHAnsi" w:cstheme="minorHAnsi"/>
          <w:sz w:val="22"/>
          <w:szCs w:val="22"/>
        </w:rPr>
        <w:t xml:space="preserve">  The Preamble to our National Constitution</w:t>
      </w:r>
      <w:r w:rsidR="00174620">
        <w:rPr>
          <w:rFonts w:asciiTheme="minorHAnsi" w:hAnsiTheme="minorHAnsi" w:cstheme="minorHAnsi"/>
          <w:sz w:val="22"/>
          <w:szCs w:val="22"/>
        </w:rPr>
        <w:t xml:space="preserve"> </w:t>
      </w:r>
      <w:r w:rsidR="00A43DC8" w:rsidRPr="00A86CA3">
        <w:rPr>
          <w:rFonts w:asciiTheme="minorHAnsi" w:hAnsiTheme="minorHAnsi" w:cstheme="minorHAnsi"/>
          <w:sz w:val="22"/>
          <w:szCs w:val="22"/>
        </w:rPr>
        <w:t>clearly states that “</w:t>
      </w:r>
      <w:r w:rsidR="00A43DC8" w:rsidRPr="00A86CA3">
        <w:rPr>
          <w:rFonts w:asciiTheme="minorHAnsi" w:hAnsiTheme="minorHAnsi" w:cstheme="minorHAnsi"/>
          <w:i/>
          <w:iCs/>
          <w:sz w:val="22"/>
          <w:szCs w:val="22"/>
        </w:rPr>
        <w:t>we reject violence and seek consensus as a means of solving our common problems</w:t>
      </w:r>
      <w:r w:rsidR="00A43DC8" w:rsidRPr="00A86CA3">
        <w:rPr>
          <w:rFonts w:asciiTheme="minorHAnsi" w:hAnsiTheme="minorHAnsi" w:cstheme="minorHAnsi"/>
          <w:sz w:val="22"/>
          <w:szCs w:val="22"/>
        </w:rPr>
        <w:t xml:space="preserve">”.  </w:t>
      </w:r>
    </w:p>
    <w:p w14:paraId="40288D41" w14:textId="77777777" w:rsidR="00A86CA3" w:rsidRPr="00A86CA3" w:rsidRDefault="00A86CA3" w:rsidP="00A43DC8">
      <w:pPr>
        <w:jc w:val="both"/>
        <w:rPr>
          <w:rFonts w:asciiTheme="minorHAnsi" w:hAnsiTheme="minorHAnsi" w:cstheme="minorHAnsi"/>
          <w:sz w:val="22"/>
          <w:szCs w:val="22"/>
        </w:rPr>
      </w:pPr>
    </w:p>
    <w:p w14:paraId="57E9FA21" w14:textId="402AAC80" w:rsidR="00A43DC8" w:rsidRPr="00A86CA3" w:rsidRDefault="00A43DC8" w:rsidP="00A43DC8">
      <w:pPr>
        <w:jc w:val="both"/>
        <w:rPr>
          <w:rFonts w:asciiTheme="minorHAnsi" w:hAnsiTheme="minorHAnsi" w:cstheme="minorHAnsi"/>
          <w:sz w:val="22"/>
          <w:szCs w:val="22"/>
        </w:rPr>
      </w:pPr>
      <w:r w:rsidRPr="00A86CA3">
        <w:rPr>
          <w:rFonts w:asciiTheme="minorHAnsi" w:hAnsiTheme="minorHAnsi" w:cstheme="minorHAnsi"/>
          <w:sz w:val="22"/>
          <w:szCs w:val="22"/>
        </w:rPr>
        <w:t xml:space="preserve">The Voice for Change on ending GBV in </w:t>
      </w:r>
      <w:proofErr w:type="spellStart"/>
      <w:r w:rsidRPr="00A86CA3">
        <w:rPr>
          <w:rFonts w:asciiTheme="minorHAnsi" w:hAnsiTheme="minorHAnsi" w:cstheme="minorHAnsi"/>
          <w:sz w:val="22"/>
          <w:szCs w:val="22"/>
        </w:rPr>
        <w:t>Jiwaka</w:t>
      </w:r>
      <w:proofErr w:type="spellEnd"/>
      <w:r w:rsidRPr="00A86CA3">
        <w:rPr>
          <w:rFonts w:asciiTheme="minorHAnsi" w:hAnsiTheme="minorHAnsi" w:cstheme="minorHAnsi"/>
          <w:sz w:val="22"/>
          <w:szCs w:val="22"/>
        </w:rPr>
        <w:t xml:space="preserve"> Province</w:t>
      </w:r>
      <w:r w:rsidR="002210BB" w:rsidRPr="00A86CA3">
        <w:rPr>
          <w:rFonts w:asciiTheme="minorHAnsi" w:hAnsiTheme="minorHAnsi" w:cstheme="minorHAnsi"/>
          <w:sz w:val="22"/>
          <w:szCs w:val="22"/>
        </w:rPr>
        <w:t xml:space="preserve"> commends the newly formed Parliamentary Committee on Gender Based Violence for initiating this public inquiry and hereby submit our recommendations.  </w:t>
      </w:r>
      <w:r w:rsidRPr="00A86CA3">
        <w:rPr>
          <w:rFonts w:asciiTheme="minorHAnsi" w:hAnsiTheme="minorHAnsi" w:cstheme="minorHAnsi"/>
          <w:sz w:val="22"/>
          <w:szCs w:val="22"/>
        </w:rPr>
        <w:t>The grievances are coming from the hearts of the mothers, sisters, aunts, grandmothers and daughters by way of these recommendations.</w:t>
      </w:r>
    </w:p>
    <w:p w14:paraId="73F208B4" w14:textId="06939774" w:rsidR="002210BB" w:rsidRPr="00A86CA3" w:rsidRDefault="002210BB" w:rsidP="00A43DC8">
      <w:pPr>
        <w:jc w:val="both"/>
        <w:rPr>
          <w:rFonts w:asciiTheme="minorHAnsi" w:hAnsiTheme="minorHAnsi" w:cstheme="minorHAnsi"/>
          <w:sz w:val="22"/>
          <w:szCs w:val="22"/>
        </w:rPr>
      </w:pPr>
    </w:p>
    <w:p w14:paraId="6725E4C7" w14:textId="1178298E" w:rsidR="002210BB" w:rsidRPr="00673B6C" w:rsidRDefault="002210BB" w:rsidP="00A43DC8">
      <w:pPr>
        <w:jc w:val="both"/>
        <w:rPr>
          <w:rFonts w:asciiTheme="minorHAnsi" w:hAnsiTheme="minorHAnsi" w:cstheme="minorHAnsi"/>
          <w:b/>
          <w:bCs/>
        </w:rPr>
      </w:pPr>
      <w:r w:rsidRPr="00673B6C">
        <w:rPr>
          <w:rFonts w:asciiTheme="minorHAnsi" w:hAnsiTheme="minorHAnsi" w:cstheme="minorHAnsi"/>
          <w:b/>
          <w:bCs/>
        </w:rPr>
        <w:t>Wh</w:t>
      </w:r>
      <w:r w:rsidR="009B6ECD" w:rsidRPr="00673B6C">
        <w:rPr>
          <w:rFonts w:asciiTheme="minorHAnsi" w:hAnsiTheme="minorHAnsi" w:cstheme="minorHAnsi"/>
          <w:b/>
          <w:bCs/>
        </w:rPr>
        <w:t>o we are</w:t>
      </w:r>
      <w:r w:rsidRPr="00673B6C">
        <w:rPr>
          <w:rFonts w:asciiTheme="minorHAnsi" w:hAnsiTheme="minorHAnsi" w:cstheme="minorHAnsi"/>
          <w:b/>
          <w:bCs/>
        </w:rPr>
        <w:t>?</w:t>
      </w:r>
    </w:p>
    <w:p w14:paraId="25260955" w14:textId="78A79936" w:rsidR="009B6ECD" w:rsidRPr="008D04CD" w:rsidRDefault="009B6ECD" w:rsidP="009B6ECD">
      <w:pPr>
        <w:pStyle w:val="NoSpacing"/>
        <w:rPr>
          <w:rFonts w:cstheme="minorHAnsi"/>
        </w:rPr>
      </w:pPr>
      <w:r w:rsidRPr="00480109">
        <w:rPr>
          <w:rFonts w:cstheme="minorHAnsi"/>
          <w:i/>
        </w:rPr>
        <w:t>Voice for Change</w:t>
      </w:r>
      <w:r w:rsidRPr="0026249F">
        <w:rPr>
          <w:rFonts w:cstheme="minorHAnsi"/>
        </w:rPr>
        <w:t xml:space="preserve"> </w:t>
      </w:r>
      <w:r>
        <w:rPr>
          <w:rFonts w:cstheme="minorHAnsi"/>
        </w:rPr>
        <w:t xml:space="preserve">(VfC) </w:t>
      </w:r>
      <w:r w:rsidRPr="0026249F">
        <w:rPr>
          <w:rFonts w:cstheme="minorHAnsi"/>
        </w:rPr>
        <w:t xml:space="preserve">is a women’s human rights organization in </w:t>
      </w:r>
      <w:proofErr w:type="spellStart"/>
      <w:r w:rsidRPr="0026249F">
        <w:rPr>
          <w:rFonts w:cstheme="minorHAnsi"/>
        </w:rPr>
        <w:t>Jiwaka</w:t>
      </w:r>
      <w:proofErr w:type="spellEnd"/>
      <w:r w:rsidRPr="0026249F">
        <w:rPr>
          <w:rFonts w:cstheme="minorHAnsi"/>
        </w:rPr>
        <w:t xml:space="preserve"> Province aiming to empower and </w:t>
      </w:r>
      <w:r w:rsidR="008D04CD" w:rsidRPr="0026249F">
        <w:rPr>
          <w:rFonts w:cstheme="minorHAnsi"/>
        </w:rPr>
        <w:t>mobilize</w:t>
      </w:r>
      <w:r w:rsidRPr="0026249F">
        <w:rPr>
          <w:rFonts w:cstheme="minorHAnsi"/>
        </w:rPr>
        <w:t xml:space="preserve"> rural women to take leadership in addressing gender-based violence and increasing women’s economic empowerment. </w:t>
      </w:r>
      <w:r w:rsidR="002210BB" w:rsidRPr="00A86CA3">
        <w:rPr>
          <w:rFonts w:asciiTheme="minorHAnsi" w:hAnsiTheme="minorHAnsi" w:cstheme="minorHAnsi"/>
        </w:rPr>
        <w:t>The Voice for Change</w:t>
      </w:r>
      <w:r>
        <w:rPr>
          <w:rFonts w:asciiTheme="minorHAnsi" w:hAnsiTheme="minorHAnsi" w:cstheme="minorHAnsi"/>
        </w:rPr>
        <w:t>’s primary focus</w:t>
      </w:r>
      <w:r>
        <w:t xml:space="preserve"> is on ending VAW and building new norms to enable equality, development and peace, emphasized advocacy, awareness, education and collective commitment to change - among communities and with local and provincial government. Evidence of prevailing norms, attitudes and behaviors was collected through the VAW baseline study. This informed the development of tools and approaches for community-based education on human rights, gender equality, the PNG Constitution and laws to protect women and girls from violence. </w:t>
      </w:r>
    </w:p>
    <w:p w14:paraId="684B73B9" w14:textId="31A3618A" w:rsidR="002210BB" w:rsidRPr="00A86CA3" w:rsidRDefault="002210BB" w:rsidP="00A43DC8">
      <w:pPr>
        <w:jc w:val="both"/>
        <w:rPr>
          <w:rFonts w:asciiTheme="minorHAnsi" w:hAnsiTheme="minorHAnsi" w:cstheme="minorHAnsi"/>
          <w:sz w:val="22"/>
          <w:szCs w:val="22"/>
        </w:rPr>
      </w:pPr>
    </w:p>
    <w:p w14:paraId="71C919AD" w14:textId="2E3F0E38" w:rsidR="00174620" w:rsidRPr="00673B6C" w:rsidRDefault="007323B8" w:rsidP="00673B6C">
      <w:pPr>
        <w:pStyle w:val="Title"/>
        <w:rPr>
          <w:b/>
          <w:bCs/>
          <w:sz w:val="24"/>
          <w:szCs w:val="24"/>
          <w:lang w:val="en-US"/>
        </w:rPr>
      </w:pPr>
      <w:r w:rsidRPr="00673B6C">
        <w:rPr>
          <w:rFonts w:asciiTheme="minorHAnsi" w:hAnsiTheme="minorHAnsi" w:cstheme="minorHAnsi"/>
          <w:b/>
          <w:bCs/>
          <w:sz w:val="24"/>
          <w:szCs w:val="24"/>
        </w:rPr>
        <w:t xml:space="preserve">Voice for </w:t>
      </w:r>
      <w:r w:rsidRPr="006A4770">
        <w:rPr>
          <w:rFonts w:cstheme="minorHAnsi"/>
          <w:b/>
          <w:bCs/>
          <w:sz w:val="24"/>
          <w:szCs w:val="24"/>
        </w:rPr>
        <w:t>Change’s</w:t>
      </w:r>
      <w:r w:rsidRPr="00673B6C">
        <w:rPr>
          <w:rFonts w:asciiTheme="minorHAnsi" w:hAnsiTheme="minorHAnsi" w:cstheme="minorHAnsi"/>
          <w:b/>
          <w:bCs/>
          <w:sz w:val="24"/>
          <w:szCs w:val="24"/>
        </w:rPr>
        <w:t xml:space="preserve"> </w:t>
      </w:r>
      <w:r w:rsidRPr="006A4770">
        <w:rPr>
          <w:rFonts w:cstheme="minorHAnsi"/>
          <w:b/>
          <w:bCs/>
          <w:sz w:val="24"/>
          <w:szCs w:val="24"/>
        </w:rPr>
        <w:t>Activities</w:t>
      </w:r>
    </w:p>
    <w:p w14:paraId="25450595" w14:textId="0BB782A1" w:rsidR="00174620" w:rsidRPr="00813736" w:rsidRDefault="00174620" w:rsidP="00174620">
      <w:pPr>
        <w:rPr>
          <w:rFonts w:asciiTheme="minorHAnsi" w:hAnsiTheme="minorHAnsi" w:cstheme="minorHAnsi"/>
          <w:bCs/>
          <w:sz w:val="22"/>
          <w:szCs w:val="22"/>
        </w:rPr>
      </w:pPr>
      <w:r w:rsidRPr="00174620">
        <w:rPr>
          <w:rFonts w:asciiTheme="minorHAnsi" w:hAnsiTheme="minorHAnsi" w:cstheme="minorHAnsi"/>
          <w:bCs/>
          <w:sz w:val="22"/>
          <w:szCs w:val="22"/>
        </w:rPr>
        <w:t xml:space="preserve">VfC </w:t>
      </w:r>
      <w:r>
        <w:rPr>
          <w:rFonts w:asciiTheme="minorHAnsi" w:hAnsiTheme="minorHAnsi" w:cstheme="minorHAnsi"/>
          <w:bCs/>
          <w:sz w:val="22"/>
          <w:szCs w:val="22"/>
        </w:rPr>
        <w:t xml:space="preserve">is </w:t>
      </w:r>
      <w:r w:rsidRPr="00174620">
        <w:rPr>
          <w:rFonts w:asciiTheme="minorHAnsi" w:hAnsiTheme="minorHAnsi" w:cstheme="minorHAnsi"/>
          <w:bCs/>
          <w:sz w:val="22"/>
          <w:szCs w:val="22"/>
        </w:rPr>
        <w:t>providing emergency safe house, counselling, legal support and referral services to GBV survivors. They also have access to capacity-building training in livelihood skills to become economically independent and to groups of other survivors where they can share experiences and find peer support. Carried out</w:t>
      </w:r>
      <w:r w:rsidRPr="00174620">
        <w:rPr>
          <w:rFonts w:asciiTheme="minorHAnsi" w:hAnsiTheme="minorHAnsi" w:cstheme="minorHAnsi"/>
          <w:sz w:val="22"/>
          <w:szCs w:val="22"/>
        </w:rPr>
        <w:t xml:space="preserve"> Repatriation and integration of survivors of violence</w:t>
      </w:r>
      <w:r w:rsidRPr="00174620">
        <w:rPr>
          <w:rFonts w:asciiTheme="minorHAnsi" w:hAnsiTheme="minorHAnsi" w:cstheme="minorHAnsi"/>
          <w:bCs/>
          <w:sz w:val="22"/>
          <w:szCs w:val="22"/>
        </w:rPr>
        <w:t xml:space="preserve">. </w:t>
      </w:r>
      <w:r w:rsidRPr="00174620">
        <w:rPr>
          <w:rFonts w:asciiTheme="minorHAnsi" w:hAnsiTheme="minorHAnsi" w:cstheme="minorHAnsi"/>
          <w:sz w:val="22"/>
          <w:szCs w:val="22"/>
        </w:rPr>
        <w:t>Provision of</w:t>
      </w:r>
      <w:r w:rsidRPr="00174620">
        <w:rPr>
          <w:rFonts w:asciiTheme="minorHAnsi" w:hAnsiTheme="minorHAnsi" w:cstheme="minorHAnsi"/>
          <w:bCs/>
          <w:sz w:val="22"/>
          <w:szCs w:val="22"/>
        </w:rPr>
        <w:t xml:space="preserve"> legal advice and information, does documentation and representation in court. VfC is developing </w:t>
      </w:r>
      <w:r>
        <w:rPr>
          <w:rFonts w:asciiTheme="minorHAnsi" w:hAnsiTheme="minorHAnsi" w:cstheme="minorHAnsi"/>
          <w:bCs/>
          <w:sz w:val="22"/>
          <w:szCs w:val="22"/>
        </w:rPr>
        <w:t xml:space="preserve">education and </w:t>
      </w:r>
      <w:r w:rsidRPr="00174620">
        <w:rPr>
          <w:rFonts w:asciiTheme="minorHAnsi" w:hAnsiTheme="minorHAnsi" w:cstheme="minorHAnsi"/>
          <w:bCs/>
          <w:sz w:val="22"/>
          <w:szCs w:val="22"/>
        </w:rPr>
        <w:t>awareness materials and works with referral partners to build communities’ understanding of laws relating to GBV and Sorcery Accusation Related Violence (SARV).</w:t>
      </w:r>
      <w:r w:rsidR="00813736">
        <w:rPr>
          <w:rFonts w:asciiTheme="minorHAnsi" w:hAnsiTheme="minorHAnsi" w:cstheme="minorHAnsi"/>
          <w:bCs/>
          <w:sz w:val="22"/>
          <w:szCs w:val="22"/>
        </w:rPr>
        <w:t xml:space="preserve"> </w:t>
      </w:r>
      <w:r w:rsidRPr="00174620">
        <w:rPr>
          <w:rFonts w:asciiTheme="minorHAnsi" w:hAnsiTheme="minorHAnsi" w:cstheme="minorHAnsi"/>
          <w:sz w:val="22"/>
          <w:szCs w:val="22"/>
        </w:rPr>
        <w:t>VfC is responding to requests from communities in tribal conflicts, providing training on conflict resolution and peace building skills to community leaders, and facilitating conflict resolution and peace-making processes as needed.</w:t>
      </w:r>
    </w:p>
    <w:p w14:paraId="412CC1C7" w14:textId="77777777" w:rsidR="007323B8" w:rsidRPr="007323B8" w:rsidRDefault="007323B8" w:rsidP="007323B8">
      <w:pPr>
        <w:jc w:val="both"/>
        <w:rPr>
          <w:rFonts w:asciiTheme="minorHAnsi" w:hAnsiTheme="minorHAnsi" w:cstheme="minorHAnsi"/>
          <w:sz w:val="22"/>
          <w:szCs w:val="22"/>
          <w:lang w:val="en-AU"/>
        </w:rPr>
      </w:pPr>
      <w:r w:rsidRPr="007323B8">
        <w:rPr>
          <w:rFonts w:asciiTheme="minorHAnsi" w:hAnsiTheme="minorHAnsi" w:cstheme="minorHAnsi"/>
          <w:sz w:val="22"/>
          <w:szCs w:val="22"/>
          <w:lang w:val="en-AU"/>
        </w:rPr>
        <w:t>and lead by example.</w:t>
      </w:r>
    </w:p>
    <w:p w14:paraId="6D12B5B9" w14:textId="30E10A75" w:rsidR="007323B8" w:rsidRPr="007323B8" w:rsidRDefault="007323B8" w:rsidP="007323B8">
      <w:pPr>
        <w:jc w:val="both"/>
        <w:rPr>
          <w:rFonts w:asciiTheme="minorHAnsi" w:hAnsiTheme="minorHAnsi" w:cstheme="minorHAnsi"/>
          <w:sz w:val="22"/>
          <w:szCs w:val="22"/>
          <w:lang w:val="en-AU"/>
        </w:rPr>
      </w:pPr>
      <w:r>
        <w:rPr>
          <w:rFonts w:asciiTheme="minorHAnsi" w:hAnsiTheme="minorHAnsi" w:cstheme="minorHAnsi"/>
          <w:sz w:val="22"/>
          <w:szCs w:val="22"/>
          <w:lang w:val="en-AU"/>
        </w:rPr>
        <w:t xml:space="preserve">VfC ‘s </w:t>
      </w:r>
      <w:r w:rsidRPr="007323B8">
        <w:rPr>
          <w:rFonts w:asciiTheme="minorHAnsi" w:hAnsiTheme="minorHAnsi" w:cstheme="minorHAnsi"/>
          <w:sz w:val="22"/>
          <w:szCs w:val="22"/>
          <w:lang w:val="en-AU"/>
        </w:rPr>
        <w:t xml:space="preserve">Young Women </w:t>
      </w:r>
      <w:r>
        <w:rPr>
          <w:rFonts w:asciiTheme="minorHAnsi" w:hAnsiTheme="minorHAnsi" w:cstheme="minorHAnsi"/>
          <w:sz w:val="22"/>
          <w:szCs w:val="22"/>
          <w:lang w:val="en-AU"/>
        </w:rPr>
        <w:t xml:space="preserve">Leadership </w:t>
      </w:r>
      <w:r w:rsidR="00673B6C">
        <w:rPr>
          <w:rFonts w:asciiTheme="minorHAnsi" w:hAnsiTheme="minorHAnsi" w:cstheme="minorHAnsi"/>
          <w:sz w:val="22"/>
          <w:szCs w:val="22"/>
          <w:lang w:val="en-AU"/>
        </w:rPr>
        <w:t xml:space="preserve">program </w:t>
      </w:r>
      <w:r w:rsidR="00673B6C" w:rsidRPr="007323B8">
        <w:rPr>
          <w:rFonts w:asciiTheme="minorHAnsi" w:hAnsiTheme="minorHAnsi" w:cstheme="minorHAnsi"/>
          <w:sz w:val="22"/>
          <w:szCs w:val="22"/>
          <w:lang w:val="en-AU"/>
        </w:rPr>
        <w:t>aims</w:t>
      </w:r>
      <w:r w:rsidRPr="007323B8">
        <w:rPr>
          <w:rFonts w:asciiTheme="minorHAnsi" w:hAnsiTheme="minorHAnsi" w:cstheme="minorHAnsi"/>
          <w:sz w:val="22"/>
          <w:szCs w:val="22"/>
          <w:lang w:val="en-AU"/>
        </w:rPr>
        <w:t xml:space="preserve"> to empower young women from </w:t>
      </w:r>
      <w:proofErr w:type="spellStart"/>
      <w:r w:rsidRPr="007323B8">
        <w:rPr>
          <w:rFonts w:asciiTheme="minorHAnsi" w:hAnsiTheme="minorHAnsi" w:cstheme="minorHAnsi"/>
          <w:sz w:val="22"/>
          <w:szCs w:val="22"/>
          <w:lang w:val="en-AU"/>
        </w:rPr>
        <w:t>Jiwaka</w:t>
      </w:r>
      <w:proofErr w:type="spellEnd"/>
      <w:r w:rsidRPr="007323B8">
        <w:rPr>
          <w:rFonts w:asciiTheme="minorHAnsi" w:hAnsiTheme="minorHAnsi" w:cstheme="minorHAnsi"/>
          <w:sz w:val="22"/>
          <w:szCs w:val="22"/>
          <w:lang w:val="en-AU"/>
        </w:rPr>
        <w:t xml:space="preserve"> Province to become leaders to advocate, educate, raise awareness, influence change and lead by example to promote Greater Gender Equality and Women’s Rights. </w:t>
      </w:r>
    </w:p>
    <w:p w14:paraId="4E369BAA" w14:textId="615329E7" w:rsidR="00A86CA3" w:rsidRDefault="00A86CA3" w:rsidP="00A86CA3">
      <w:pPr>
        <w:jc w:val="both"/>
        <w:rPr>
          <w:rFonts w:ascii="Comic Sans MS" w:hAnsi="Comic Sans MS" w:cs="Arial"/>
          <w:b/>
          <w:bCs/>
          <w:sz w:val="28"/>
          <w:szCs w:val="28"/>
          <w:u w:val="single"/>
        </w:rPr>
      </w:pPr>
    </w:p>
    <w:p w14:paraId="638891F0" w14:textId="16EAF145" w:rsidR="002210BB" w:rsidRPr="00953DBA" w:rsidRDefault="00914CC3" w:rsidP="002210BB">
      <w:pPr>
        <w:jc w:val="both"/>
        <w:rPr>
          <w:rFonts w:asciiTheme="majorHAnsi" w:hAnsiTheme="majorHAnsi" w:cs="Arial"/>
          <w:b/>
          <w:bCs/>
          <w:sz w:val="22"/>
          <w:szCs w:val="22"/>
        </w:rPr>
      </w:pPr>
      <w:r w:rsidRPr="000D75F5">
        <w:rPr>
          <w:rFonts w:asciiTheme="majorHAnsi" w:hAnsiTheme="majorHAnsi" w:cs="Arial"/>
          <w:b/>
          <w:bCs/>
        </w:rPr>
        <w:t>Recommendations</w:t>
      </w:r>
      <w:r w:rsidRPr="00953DBA">
        <w:rPr>
          <w:rFonts w:asciiTheme="majorHAnsi" w:hAnsiTheme="majorHAnsi" w:cs="Arial"/>
          <w:b/>
          <w:bCs/>
          <w:sz w:val="22"/>
          <w:szCs w:val="22"/>
        </w:rPr>
        <w:t>:</w:t>
      </w:r>
    </w:p>
    <w:p w14:paraId="5A71B816" w14:textId="57AFFEE1" w:rsidR="002210BB" w:rsidRDefault="002210BB" w:rsidP="002210BB">
      <w:pPr>
        <w:jc w:val="both"/>
        <w:rPr>
          <w:rFonts w:ascii="Comic Sans MS" w:hAnsi="Comic Sans MS" w:cs="Arial"/>
          <w:sz w:val="22"/>
        </w:rPr>
      </w:pPr>
    </w:p>
    <w:p w14:paraId="6102D470" w14:textId="77236669" w:rsidR="00CE4695" w:rsidRDefault="002210BB" w:rsidP="00CE4695">
      <w:pPr>
        <w:pStyle w:val="CommentText"/>
        <w:rPr>
          <w:rFonts w:asciiTheme="minorHAnsi" w:hAnsiTheme="minorHAnsi" w:cstheme="minorHAnsi"/>
          <w:sz w:val="22"/>
        </w:rPr>
      </w:pPr>
      <w:r w:rsidRPr="00A86CA3">
        <w:rPr>
          <w:rFonts w:asciiTheme="minorHAnsi" w:hAnsiTheme="minorHAnsi" w:cstheme="minorHAnsi"/>
          <w:sz w:val="22"/>
        </w:rPr>
        <w:t xml:space="preserve">The Voice for Change humbly makes the following observations and recommendations to be included in the deliberations of the Parliamentary Committee on Gender Based Violence: </w:t>
      </w:r>
    </w:p>
    <w:p w14:paraId="241CCE8B" w14:textId="77777777" w:rsidR="000D75F5" w:rsidRDefault="000D75F5" w:rsidP="00CE4695">
      <w:pPr>
        <w:pStyle w:val="CommentText"/>
        <w:rPr>
          <w:rFonts w:asciiTheme="minorHAnsi" w:hAnsiTheme="minorHAnsi" w:cstheme="minorHAnsi"/>
          <w:sz w:val="22"/>
        </w:rPr>
      </w:pPr>
    </w:p>
    <w:p w14:paraId="6DE1992B" w14:textId="77777777" w:rsidR="000D75F5" w:rsidRPr="000D75F5" w:rsidRDefault="000D75F5" w:rsidP="000D75F5">
      <w:pPr>
        <w:pStyle w:val="CommentText"/>
        <w:numPr>
          <w:ilvl w:val="0"/>
          <w:numId w:val="10"/>
        </w:numPr>
        <w:rPr>
          <w:rFonts w:asciiTheme="majorHAnsi" w:hAnsiTheme="majorHAnsi"/>
          <w:b/>
          <w:bCs/>
          <w:sz w:val="24"/>
          <w:szCs w:val="24"/>
        </w:rPr>
      </w:pPr>
      <w:r w:rsidRPr="000D75F5">
        <w:rPr>
          <w:rFonts w:asciiTheme="majorHAnsi" w:hAnsiTheme="majorHAnsi"/>
          <w:b/>
          <w:bCs/>
          <w:sz w:val="24"/>
          <w:szCs w:val="24"/>
        </w:rPr>
        <w:t>Support Women Leaderships at all levels</w:t>
      </w:r>
    </w:p>
    <w:p w14:paraId="2491809E" w14:textId="5FFC51F9" w:rsidR="00CE4695" w:rsidRDefault="00CE4695" w:rsidP="000D75F5">
      <w:pPr>
        <w:pStyle w:val="CommentText"/>
      </w:pPr>
      <w:r>
        <w:t xml:space="preserve">The Parliamentary Committee has a mandate to look at TSM and women’s leadership, </w:t>
      </w:r>
      <w:r w:rsidR="00953DBA">
        <w:t xml:space="preserve">so we are making </w:t>
      </w:r>
      <w:r>
        <w:t xml:space="preserve">a recommendation to strengthen support for women’s leadership at all levels </w:t>
      </w:r>
      <w:r w:rsidR="00953DBA">
        <w:t>including the</w:t>
      </w:r>
      <w:r>
        <w:t xml:space="preserve"> Temporary Special Measures for National Parliament and equal representation in local level authorities</w:t>
      </w:r>
      <w:r w:rsidR="00953DBA">
        <w:t xml:space="preserve">. </w:t>
      </w:r>
      <w:r>
        <w:t>Women leaders are more likely to advance women’s priority issues such as GBV</w:t>
      </w:r>
    </w:p>
    <w:p w14:paraId="2062EEE0" w14:textId="77777777" w:rsidR="00484940" w:rsidRPr="002210BB" w:rsidRDefault="00484940" w:rsidP="002210BB">
      <w:pPr>
        <w:jc w:val="both"/>
        <w:rPr>
          <w:rFonts w:ascii="Comic Sans MS" w:hAnsi="Comic Sans MS" w:cs="Arial"/>
          <w:sz w:val="22"/>
        </w:rPr>
      </w:pPr>
    </w:p>
    <w:p w14:paraId="0C1542CB" w14:textId="77777777" w:rsidR="00357168" w:rsidRPr="00C56AE8" w:rsidRDefault="00357168" w:rsidP="00A43DC8">
      <w:pPr>
        <w:pStyle w:val="ListParagraph"/>
        <w:numPr>
          <w:ilvl w:val="0"/>
          <w:numId w:val="10"/>
        </w:numPr>
        <w:jc w:val="both"/>
        <w:rPr>
          <w:rFonts w:asciiTheme="majorHAnsi" w:hAnsiTheme="majorHAnsi"/>
          <w:b/>
          <w:bCs/>
          <w:lang w:val="en-GB"/>
        </w:rPr>
      </w:pPr>
      <w:proofErr w:type="spellStart"/>
      <w:r w:rsidRPr="00C56AE8">
        <w:rPr>
          <w:rFonts w:asciiTheme="majorHAnsi" w:hAnsiTheme="majorHAnsi"/>
          <w:b/>
          <w:bCs/>
          <w:lang w:val="en-GB"/>
        </w:rPr>
        <w:t>Jiwaka</w:t>
      </w:r>
      <w:proofErr w:type="spellEnd"/>
      <w:r w:rsidRPr="00C56AE8">
        <w:rPr>
          <w:rFonts w:asciiTheme="majorHAnsi" w:hAnsiTheme="majorHAnsi"/>
          <w:b/>
          <w:bCs/>
          <w:lang w:val="en-GB"/>
        </w:rPr>
        <w:t xml:space="preserve"> Provincial Gender Based Violence Plan</w:t>
      </w:r>
    </w:p>
    <w:p w14:paraId="69DB2A76" w14:textId="7153A453" w:rsidR="00B31774" w:rsidRPr="00493B06" w:rsidRDefault="00A86CA3" w:rsidP="00A43DC8">
      <w:pPr>
        <w:jc w:val="both"/>
        <w:rPr>
          <w:rFonts w:asciiTheme="minorHAnsi" w:hAnsiTheme="minorHAnsi" w:cstheme="minorHAnsi"/>
          <w:sz w:val="22"/>
          <w:lang w:val="en-GB"/>
        </w:rPr>
      </w:pPr>
      <w:r>
        <w:rPr>
          <w:rFonts w:asciiTheme="minorHAnsi" w:hAnsiTheme="minorHAnsi" w:cstheme="minorHAnsi"/>
          <w:sz w:val="22"/>
          <w:lang w:val="en-GB"/>
        </w:rPr>
        <w:t>W</w:t>
      </w:r>
      <w:r w:rsidR="00B31774" w:rsidRPr="00493B06">
        <w:rPr>
          <w:rFonts w:asciiTheme="minorHAnsi" w:hAnsiTheme="minorHAnsi" w:cstheme="minorHAnsi"/>
          <w:sz w:val="22"/>
          <w:lang w:val="en-GB"/>
        </w:rPr>
        <w:t xml:space="preserve">e recommend the </w:t>
      </w:r>
      <w:proofErr w:type="spellStart"/>
      <w:r w:rsidR="00B31774" w:rsidRPr="00493B06">
        <w:rPr>
          <w:rFonts w:asciiTheme="minorHAnsi" w:hAnsiTheme="minorHAnsi" w:cstheme="minorHAnsi"/>
          <w:sz w:val="22"/>
          <w:lang w:val="en-GB"/>
        </w:rPr>
        <w:t>Jiwaka</w:t>
      </w:r>
      <w:proofErr w:type="spellEnd"/>
      <w:r w:rsidR="00B31774" w:rsidRPr="00493B06">
        <w:rPr>
          <w:rFonts w:asciiTheme="minorHAnsi" w:hAnsiTheme="minorHAnsi" w:cstheme="minorHAnsi"/>
          <w:sz w:val="22"/>
          <w:lang w:val="en-GB"/>
        </w:rPr>
        <w:t xml:space="preserve"> Provincial Government to implement the </w:t>
      </w:r>
      <w:proofErr w:type="spellStart"/>
      <w:r w:rsidR="00B31774" w:rsidRPr="00493B06">
        <w:rPr>
          <w:rFonts w:asciiTheme="minorHAnsi" w:hAnsiTheme="minorHAnsi" w:cstheme="minorHAnsi"/>
          <w:sz w:val="22"/>
          <w:lang w:val="en-GB"/>
        </w:rPr>
        <w:t>Jiwaka</w:t>
      </w:r>
      <w:proofErr w:type="spellEnd"/>
      <w:r w:rsidR="00B31774" w:rsidRPr="00493B06">
        <w:rPr>
          <w:rFonts w:asciiTheme="minorHAnsi" w:hAnsiTheme="minorHAnsi" w:cstheme="minorHAnsi"/>
          <w:sz w:val="22"/>
          <w:lang w:val="en-GB"/>
        </w:rPr>
        <w:t xml:space="preserve"> Provincial Gender Based Violence plan developed with V</w:t>
      </w:r>
      <w:r w:rsidR="000A4E16" w:rsidRPr="00493B06">
        <w:rPr>
          <w:rFonts w:asciiTheme="minorHAnsi" w:hAnsiTheme="minorHAnsi" w:cstheme="minorHAnsi"/>
          <w:sz w:val="22"/>
          <w:lang w:val="en-GB"/>
        </w:rPr>
        <w:t>oice for Change</w:t>
      </w:r>
      <w:r w:rsidR="00B31774" w:rsidRPr="00493B06">
        <w:rPr>
          <w:rFonts w:asciiTheme="minorHAnsi" w:hAnsiTheme="minorHAnsi" w:cstheme="minorHAnsi"/>
          <w:sz w:val="22"/>
          <w:lang w:val="en-GB"/>
        </w:rPr>
        <w:t xml:space="preserve"> in 2017 or develop </w:t>
      </w:r>
      <w:r w:rsidR="00357168" w:rsidRPr="00493B06">
        <w:rPr>
          <w:rFonts w:asciiTheme="minorHAnsi" w:hAnsiTheme="minorHAnsi" w:cstheme="minorHAnsi"/>
          <w:sz w:val="22"/>
          <w:lang w:val="en-GB"/>
        </w:rPr>
        <w:t>a new</w:t>
      </w:r>
      <w:r w:rsidR="000A4E16" w:rsidRPr="00493B06">
        <w:rPr>
          <w:rFonts w:asciiTheme="minorHAnsi" w:hAnsiTheme="minorHAnsi" w:cstheme="minorHAnsi"/>
          <w:sz w:val="22"/>
          <w:lang w:val="en-GB"/>
        </w:rPr>
        <w:t xml:space="preserve"> </w:t>
      </w:r>
      <w:r w:rsidR="00B31774" w:rsidRPr="00493B06">
        <w:rPr>
          <w:rFonts w:asciiTheme="minorHAnsi" w:hAnsiTheme="minorHAnsi" w:cstheme="minorHAnsi"/>
          <w:sz w:val="22"/>
          <w:lang w:val="en-GB"/>
        </w:rPr>
        <w:t>one in collaboration with key stakeholders and implement the plan</w:t>
      </w:r>
      <w:r w:rsidR="00696A73" w:rsidRPr="00493B06">
        <w:rPr>
          <w:rFonts w:asciiTheme="minorHAnsi" w:hAnsiTheme="minorHAnsi" w:cstheme="minorHAnsi"/>
          <w:sz w:val="22"/>
          <w:lang w:val="en-GB"/>
        </w:rPr>
        <w:t xml:space="preserve"> with adequate resources and budget</w:t>
      </w:r>
      <w:r w:rsidR="00B31774" w:rsidRPr="00493B06">
        <w:rPr>
          <w:rFonts w:asciiTheme="minorHAnsi" w:hAnsiTheme="minorHAnsi" w:cstheme="minorHAnsi"/>
          <w:sz w:val="22"/>
          <w:lang w:val="en-GB"/>
        </w:rPr>
        <w:t>.</w:t>
      </w:r>
    </w:p>
    <w:p w14:paraId="3A5B833C" w14:textId="77777777" w:rsidR="00C56AE8" w:rsidRPr="00493B06" w:rsidRDefault="00C56AE8" w:rsidP="00A43DC8">
      <w:pPr>
        <w:jc w:val="both"/>
        <w:rPr>
          <w:rFonts w:asciiTheme="minorHAnsi" w:hAnsiTheme="minorHAnsi" w:cstheme="minorHAnsi"/>
          <w:sz w:val="22"/>
          <w:lang w:val="en-GB"/>
        </w:rPr>
      </w:pPr>
    </w:p>
    <w:p w14:paraId="06CEB387" w14:textId="64410C55" w:rsidR="000A2BE8" w:rsidRPr="00C56AE8" w:rsidRDefault="000A2BE8" w:rsidP="00A43DC8">
      <w:pPr>
        <w:pStyle w:val="ListParagraph"/>
        <w:numPr>
          <w:ilvl w:val="0"/>
          <w:numId w:val="10"/>
        </w:numPr>
        <w:jc w:val="both"/>
        <w:rPr>
          <w:rFonts w:asciiTheme="majorHAnsi" w:hAnsiTheme="majorHAnsi"/>
          <w:b/>
          <w:bCs/>
          <w:lang w:val="en-GB"/>
        </w:rPr>
      </w:pPr>
      <w:r w:rsidRPr="00C56AE8">
        <w:rPr>
          <w:rFonts w:asciiTheme="majorHAnsi" w:hAnsiTheme="majorHAnsi"/>
          <w:b/>
          <w:bCs/>
          <w:lang w:val="en-GB"/>
        </w:rPr>
        <w:t>The Community Development</w:t>
      </w:r>
      <w:r w:rsidR="00484940">
        <w:rPr>
          <w:rFonts w:asciiTheme="majorHAnsi" w:hAnsiTheme="majorHAnsi"/>
          <w:b/>
          <w:bCs/>
          <w:lang w:val="en-GB"/>
        </w:rPr>
        <w:t xml:space="preserve"> Office</w:t>
      </w:r>
    </w:p>
    <w:p w14:paraId="1B3FA0B6" w14:textId="3071FB21" w:rsidR="00CA6051" w:rsidRPr="009D6CEA" w:rsidRDefault="009D6CEA" w:rsidP="009D6CEA">
      <w:pPr>
        <w:pStyle w:val="CommentText"/>
      </w:pPr>
      <w:r>
        <w:t xml:space="preserve">Support the </w:t>
      </w:r>
      <w:r w:rsidRPr="00A86CA3">
        <w:t xml:space="preserve">Community </w:t>
      </w:r>
      <w:r>
        <w:t xml:space="preserve">Development Office in </w:t>
      </w:r>
      <w:proofErr w:type="spellStart"/>
      <w:r>
        <w:t>Jiwaka</w:t>
      </w:r>
      <w:proofErr w:type="spellEnd"/>
      <w:r>
        <w:t xml:space="preserve"> with </w:t>
      </w:r>
      <w:r>
        <w:rPr>
          <w:rFonts w:asciiTheme="minorHAnsi" w:hAnsiTheme="minorHAnsi" w:cstheme="minorHAnsi"/>
          <w:sz w:val="22"/>
          <w:lang w:val="en-GB"/>
        </w:rPr>
        <w:t>adequate resources and budget</w:t>
      </w:r>
      <w:r>
        <w:t xml:space="preserve"> </w:t>
      </w:r>
      <w:r w:rsidRPr="00A86CA3">
        <w:t>to function effectively and collaborating with stakeholders on Violence against Women and children</w:t>
      </w:r>
    </w:p>
    <w:p w14:paraId="4B3E7C27" w14:textId="77777777" w:rsidR="00493B06" w:rsidRPr="00493B06" w:rsidRDefault="00493B06" w:rsidP="00A43DC8">
      <w:pPr>
        <w:jc w:val="both"/>
        <w:rPr>
          <w:rFonts w:asciiTheme="minorHAnsi" w:hAnsiTheme="minorHAnsi" w:cstheme="minorHAnsi"/>
          <w:sz w:val="22"/>
          <w:lang w:val="en-GB"/>
        </w:rPr>
      </w:pPr>
    </w:p>
    <w:p w14:paraId="44888BF2" w14:textId="77777777" w:rsidR="000A2BE8" w:rsidRPr="00C56AE8" w:rsidRDefault="000A2BE8" w:rsidP="00A43DC8">
      <w:pPr>
        <w:pStyle w:val="ListParagraph"/>
        <w:numPr>
          <w:ilvl w:val="0"/>
          <w:numId w:val="10"/>
        </w:numPr>
        <w:jc w:val="both"/>
        <w:rPr>
          <w:rFonts w:asciiTheme="majorHAnsi" w:hAnsiTheme="majorHAnsi"/>
          <w:b/>
          <w:bCs/>
          <w:lang w:val="en-GB"/>
        </w:rPr>
      </w:pPr>
      <w:r w:rsidRPr="00C56AE8">
        <w:rPr>
          <w:rFonts w:asciiTheme="majorHAnsi" w:hAnsiTheme="majorHAnsi"/>
          <w:b/>
          <w:bCs/>
          <w:lang w:val="en-GB"/>
        </w:rPr>
        <w:t>Child Welfare Office</w:t>
      </w:r>
    </w:p>
    <w:p w14:paraId="234A50BD" w14:textId="01DE500C" w:rsidR="00B131C0" w:rsidRPr="00DA7A77" w:rsidRDefault="00440A5A" w:rsidP="00A43DC8">
      <w:pPr>
        <w:jc w:val="both"/>
        <w:rPr>
          <w:rFonts w:asciiTheme="minorHAnsi" w:hAnsiTheme="minorHAnsi" w:cstheme="minorHAnsi"/>
          <w:sz w:val="22"/>
          <w:lang w:val="en-GB"/>
        </w:rPr>
      </w:pPr>
      <w:r>
        <w:rPr>
          <w:rFonts w:asciiTheme="minorHAnsi" w:hAnsiTheme="minorHAnsi" w:cstheme="minorHAnsi"/>
          <w:sz w:val="22"/>
          <w:lang w:val="en-GB"/>
        </w:rPr>
        <w:t xml:space="preserve">Child Welfare Officer is </w:t>
      </w:r>
      <w:r w:rsidR="009D6CEA">
        <w:rPr>
          <w:rFonts w:asciiTheme="minorHAnsi" w:hAnsiTheme="minorHAnsi" w:cstheme="minorHAnsi"/>
          <w:sz w:val="22"/>
          <w:lang w:val="en-GB"/>
        </w:rPr>
        <w:t xml:space="preserve">strongly recommended </w:t>
      </w:r>
      <w:r w:rsidR="00FC6ACF">
        <w:rPr>
          <w:rFonts w:asciiTheme="minorHAnsi" w:hAnsiTheme="minorHAnsi" w:cstheme="minorHAnsi"/>
          <w:sz w:val="22"/>
          <w:lang w:val="en-GB"/>
        </w:rPr>
        <w:t>and be</w:t>
      </w:r>
      <w:r>
        <w:rPr>
          <w:rFonts w:asciiTheme="minorHAnsi" w:hAnsiTheme="minorHAnsi" w:cstheme="minorHAnsi"/>
          <w:sz w:val="22"/>
          <w:lang w:val="en-GB"/>
        </w:rPr>
        <w:t xml:space="preserve"> supported </w:t>
      </w:r>
      <w:r w:rsidR="000A2BE8" w:rsidRPr="00DA7A77">
        <w:rPr>
          <w:rFonts w:asciiTheme="minorHAnsi" w:hAnsiTheme="minorHAnsi" w:cstheme="minorHAnsi"/>
          <w:sz w:val="22"/>
          <w:lang w:val="en-GB"/>
        </w:rPr>
        <w:t xml:space="preserve">fully </w:t>
      </w:r>
      <w:r>
        <w:rPr>
          <w:rFonts w:asciiTheme="minorHAnsi" w:hAnsiTheme="minorHAnsi" w:cstheme="minorHAnsi"/>
          <w:sz w:val="22"/>
          <w:lang w:val="en-GB"/>
        </w:rPr>
        <w:t xml:space="preserve">in order to </w:t>
      </w:r>
      <w:r w:rsidR="000A2BE8" w:rsidRPr="00DA7A77">
        <w:rPr>
          <w:rFonts w:asciiTheme="minorHAnsi" w:hAnsiTheme="minorHAnsi" w:cstheme="minorHAnsi"/>
          <w:sz w:val="22"/>
          <w:lang w:val="en-GB"/>
        </w:rPr>
        <w:t>function to address needs of childre</w:t>
      </w:r>
      <w:r w:rsidR="00FC6ACF">
        <w:rPr>
          <w:rFonts w:asciiTheme="minorHAnsi" w:hAnsiTheme="minorHAnsi" w:cstheme="minorHAnsi"/>
          <w:sz w:val="22"/>
          <w:lang w:val="en-GB"/>
        </w:rPr>
        <w:t>n.</w:t>
      </w:r>
    </w:p>
    <w:p w14:paraId="0FC8385D" w14:textId="77777777" w:rsidR="003B5942" w:rsidRPr="00AF1CD4" w:rsidRDefault="003B5942" w:rsidP="00A43DC8">
      <w:pPr>
        <w:jc w:val="both"/>
        <w:rPr>
          <w:lang w:val="en-GB"/>
        </w:rPr>
      </w:pPr>
    </w:p>
    <w:p w14:paraId="1FFA269D" w14:textId="7B9748FE" w:rsidR="006145A7" w:rsidRPr="003B5942" w:rsidRDefault="006145A7" w:rsidP="00A43DC8">
      <w:pPr>
        <w:pStyle w:val="ListParagraph"/>
        <w:numPr>
          <w:ilvl w:val="0"/>
          <w:numId w:val="10"/>
        </w:numPr>
        <w:jc w:val="both"/>
        <w:rPr>
          <w:rFonts w:asciiTheme="majorHAnsi" w:hAnsiTheme="majorHAnsi"/>
          <w:b/>
          <w:bCs/>
          <w:lang w:val="en-GB"/>
        </w:rPr>
      </w:pPr>
      <w:r w:rsidRPr="003B5942">
        <w:rPr>
          <w:rFonts w:asciiTheme="majorHAnsi" w:hAnsiTheme="majorHAnsi"/>
          <w:b/>
          <w:bCs/>
          <w:lang w:val="en-GB"/>
        </w:rPr>
        <w:t>F</w:t>
      </w:r>
      <w:r w:rsidR="003B5942">
        <w:rPr>
          <w:rFonts w:asciiTheme="majorHAnsi" w:hAnsiTheme="majorHAnsi"/>
          <w:b/>
          <w:bCs/>
          <w:lang w:val="en-GB"/>
        </w:rPr>
        <w:t xml:space="preserve">amily Sexual Violence </w:t>
      </w:r>
      <w:r w:rsidRPr="003B5942">
        <w:rPr>
          <w:rFonts w:asciiTheme="majorHAnsi" w:hAnsiTheme="majorHAnsi"/>
          <w:b/>
          <w:bCs/>
          <w:lang w:val="en-GB"/>
        </w:rPr>
        <w:t>U</w:t>
      </w:r>
      <w:r w:rsidR="003B5942">
        <w:rPr>
          <w:rFonts w:asciiTheme="majorHAnsi" w:hAnsiTheme="majorHAnsi"/>
          <w:b/>
          <w:bCs/>
          <w:lang w:val="en-GB"/>
        </w:rPr>
        <w:t>nit (FSVU)</w:t>
      </w:r>
      <w:r w:rsidR="009D6CEA">
        <w:rPr>
          <w:rFonts w:asciiTheme="majorHAnsi" w:hAnsiTheme="majorHAnsi"/>
          <w:b/>
          <w:bCs/>
          <w:lang w:val="en-GB"/>
        </w:rPr>
        <w:t>with proper training</w:t>
      </w:r>
    </w:p>
    <w:p w14:paraId="5FEF02B8" w14:textId="7F56F4C1" w:rsidR="006145A7" w:rsidRPr="00DA7A77" w:rsidRDefault="002622E3" w:rsidP="00A43DC8">
      <w:pPr>
        <w:jc w:val="both"/>
        <w:rPr>
          <w:rFonts w:asciiTheme="minorHAnsi" w:hAnsiTheme="minorHAnsi" w:cstheme="minorHAnsi"/>
          <w:sz w:val="22"/>
          <w:lang w:val="en-GB"/>
        </w:rPr>
      </w:pPr>
      <w:r w:rsidRPr="00DA7A77">
        <w:rPr>
          <w:rFonts w:asciiTheme="minorHAnsi" w:hAnsiTheme="minorHAnsi" w:cstheme="minorHAnsi"/>
          <w:sz w:val="22"/>
          <w:lang w:val="en-GB"/>
        </w:rPr>
        <w:t>The</w:t>
      </w:r>
      <w:r w:rsidR="006145A7" w:rsidRPr="00DA7A77">
        <w:rPr>
          <w:rFonts w:asciiTheme="minorHAnsi" w:hAnsiTheme="minorHAnsi" w:cstheme="minorHAnsi"/>
          <w:sz w:val="22"/>
          <w:lang w:val="en-GB"/>
        </w:rPr>
        <w:t xml:space="preserve"> office of the</w:t>
      </w:r>
      <w:r w:rsidRPr="00DA7A77">
        <w:rPr>
          <w:rFonts w:asciiTheme="minorHAnsi" w:hAnsiTheme="minorHAnsi" w:cstheme="minorHAnsi"/>
          <w:sz w:val="22"/>
          <w:lang w:val="en-GB"/>
        </w:rPr>
        <w:t xml:space="preserve"> </w:t>
      </w:r>
      <w:r w:rsidR="006145A7" w:rsidRPr="00DA7A77">
        <w:rPr>
          <w:rFonts w:asciiTheme="minorHAnsi" w:hAnsiTheme="minorHAnsi" w:cstheme="minorHAnsi"/>
          <w:sz w:val="22"/>
          <w:lang w:val="en-GB"/>
        </w:rPr>
        <w:t>FSVU in</w:t>
      </w:r>
      <w:r w:rsidRPr="00DA7A77">
        <w:rPr>
          <w:rFonts w:asciiTheme="minorHAnsi" w:hAnsiTheme="minorHAnsi" w:cstheme="minorHAnsi"/>
          <w:sz w:val="22"/>
          <w:lang w:val="en-GB"/>
        </w:rPr>
        <w:t xml:space="preserve"> </w:t>
      </w:r>
      <w:proofErr w:type="spellStart"/>
      <w:r w:rsidRPr="00DA7A77">
        <w:rPr>
          <w:rFonts w:asciiTheme="minorHAnsi" w:hAnsiTheme="minorHAnsi" w:cstheme="minorHAnsi"/>
          <w:sz w:val="22"/>
          <w:lang w:val="en-GB"/>
        </w:rPr>
        <w:t>Jiwaka</w:t>
      </w:r>
      <w:proofErr w:type="spellEnd"/>
      <w:r w:rsidRPr="00DA7A77">
        <w:rPr>
          <w:rFonts w:asciiTheme="minorHAnsi" w:hAnsiTheme="minorHAnsi" w:cstheme="minorHAnsi"/>
          <w:sz w:val="22"/>
          <w:lang w:val="en-GB"/>
        </w:rPr>
        <w:t xml:space="preserve"> </w:t>
      </w:r>
      <w:r w:rsidR="00C9010D">
        <w:rPr>
          <w:rFonts w:asciiTheme="minorHAnsi" w:hAnsiTheme="minorHAnsi" w:cstheme="minorHAnsi"/>
          <w:sz w:val="22"/>
          <w:lang w:val="en-GB"/>
        </w:rPr>
        <w:t>must be</w:t>
      </w:r>
      <w:r w:rsidR="00C9010D" w:rsidRPr="00DA7A77">
        <w:rPr>
          <w:rFonts w:asciiTheme="minorHAnsi" w:hAnsiTheme="minorHAnsi" w:cstheme="minorHAnsi"/>
          <w:sz w:val="22"/>
          <w:lang w:val="en-GB"/>
        </w:rPr>
        <w:t xml:space="preserve"> </w:t>
      </w:r>
      <w:r w:rsidRPr="00DA7A77">
        <w:rPr>
          <w:rFonts w:asciiTheme="minorHAnsi" w:hAnsiTheme="minorHAnsi" w:cstheme="minorHAnsi"/>
          <w:sz w:val="22"/>
          <w:lang w:val="en-GB"/>
        </w:rPr>
        <w:t xml:space="preserve">supported adequately to carry out </w:t>
      </w:r>
      <w:r w:rsidR="006145A7" w:rsidRPr="00DA7A77">
        <w:rPr>
          <w:rFonts w:asciiTheme="minorHAnsi" w:hAnsiTheme="minorHAnsi" w:cstheme="minorHAnsi"/>
          <w:sz w:val="22"/>
          <w:lang w:val="en-GB"/>
        </w:rPr>
        <w:t>its</w:t>
      </w:r>
      <w:r w:rsidRPr="00DA7A77">
        <w:rPr>
          <w:rFonts w:asciiTheme="minorHAnsi" w:hAnsiTheme="minorHAnsi" w:cstheme="minorHAnsi"/>
          <w:sz w:val="22"/>
          <w:lang w:val="en-GB"/>
        </w:rPr>
        <w:t xml:space="preserve"> work</w:t>
      </w:r>
      <w:r w:rsidR="006145A7" w:rsidRPr="00DA7A77">
        <w:rPr>
          <w:rFonts w:asciiTheme="minorHAnsi" w:hAnsiTheme="minorHAnsi" w:cstheme="minorHAnsi"/>
          <w:sz w:val="22"/>
          <w:lang w:val="en-GB"/>
        </w:rPr>
        <w:t>. The FSVU must discourage mediation o</w:t>
      </w:r>
      <w:r w:rsidR="005A5CDC">
        <w:rPr>
          <w:rFonts w:asciiTheme="minorHAnsi" w:hAnsiTheme="minorHAnsi" w:cstheme="minorHAnsi"/>
          <w:sz w:val="22"/>
          <w:lang w:val="en-GB"/>
        </w:rPr>
        <w:t>n</w:t>
      </w:r>
      <w:r w:rsidR="006145A7" w:rsidRPr="00DA7A77">
        <w:rPr>
          <w:rFonts w:asciiTheme="minorHAnsi" w:hAnsiTheme="minorHAnsi" w:cstheme="minorHAnsi"/>
          <w:sz w:val="22"/>
          <w:lang w:val="en-GB"/>
        </w:rPr>
        <w:t xml:space="preserve"> D</w:t>
      </w:r>
      <w:r w:rsidR="00C9010D">
        <w:rPr>
          <w:rFonts w:asciiTheme="minorHAnsi" w:hAnsiTheme="minorHAnsi" w:cstheme="minorHAnsi"/>
          <w:sz w:val="22"/>
          <w:lang w:val="en-GB"/>
        </w:rPr>
        <w:t xml:space="preserve">omestic </w:t>
      </w:r>
      <w:r w:rsidR="006145A7" w:rsidRPr="00DA7A77">
        <w:rPr>
          <w:rFonts w:asciiTheme="minorHAnsi" w:hAnsiTheme="minorHAnsi" w:cstheme="minorHAnsi"/>
          <w:sz w:val="22"/>
          <w:lang w:val="en-GB"/>
        </w:rPr>
        <w:t>V</w:t>
      </w:r>
      <w:r w:rsidR="00C9010D">
        <w:rPr>
          <w:rFonts w:asciiTheme="minorHAnsi" w:hAnsiTheme="minorHAnsi" w:cstheme="minorHAnsi"/>
          <w:sz w:val="22"/>
          <w:lang w:val="en-GB"/>
        </w:rPr>
        <w:t>iolence</w:t>
      </w:r>
      <w:r w:rsidR="005A5CDC">
        <w:rPr>
          <w:rFonts w:asciiTheme="minorHAnsi" w:hAnsiTheme="minorHAnsi" w:cstheme="minorHAnsi"/>
          <w:sz w:val="22"/>
          <w:lang w:val="en-GB"/>
        </w:rPr>
        <w:t xml:space="preserve"> </w:t>
      </w:r>
      <w:r w:rsidR="005A5CDC">
        <w:t>and GBV cases as it does not lead to justice for survivors, and often interrupts the formal justice, The</w:t>
      </w:r>
      <w:r w:rsidR="005A5CDC">
        <w:rPr>
          <w:rFonts w:asciiTheme="minorHAnsi" w:hAnsiTheme="minorHAnsi" w:cstheme="minorHAnsi"/>
          <w:sz w:val="22"/>
          <w:lang w:val="en-GB"/>
        </w:rPr>
        <w:t xml:space="preserve"> </w:t>
      </w:r>
      <w:r w:rsidR="007278F3">
        <w:rPr>
          <w:rFonts w:asciiTheme="minorHAnsi" w:hAnsiTheme="minorHAnsi" w:cstheme="minorHAnsi"/>
          <w:sz w:val="22"/>
          <w:lang w:val="en-GB"/>
        </w:rPr>
        <w:t xml:space="preserve">Police and the Judiciary </w:t>
      </w:r>
      <w:r w:rsidR="00C9010D">
        <w:rPr>
          <w:rFonts w:asciiTheme="minorHAnsi" w:hAnsiTheme="minorHAnsi" w:cstheme="minorHAnsi"/>
          <w:sz w:val="22"/>
          <w:lang w:val="en-GB"/>
        </w:rPr>
        <w:t xml:space="preserve">must </w:t>
      </w:r>
      <w:r w:rsidR="007278F3">
        <w:rPr>
          <w:rFonts w:asciiTheme="minorHAnsi" w:hAnsiTheme="minorHAnsi" w:cstheme="minorHAnsi"/>
          <w:sz w:val="22"/>
          <w:lang w:val="en-GB"/>
        </w:rPr>
        <w:t xml:space="preserve">immediately take action </w:t>
      </w:r>
      <w:r w:rsidR="005810A2">
        <w:rPr>
          <w:rFonts w:asciiTheme="minorHAnsi" w:hAnsiTheme="minorHAnsi" w:cstheme="minorHAnsi"/>
          <w:sz w:val="22"/>
          <w:lang w:val="en-GB"/>
        </w:rPr>
        <w:t xml:space="preserve">to ensure that the law of the country prohibits </w:t>
      </w:r>
      <w:r w:rsidR="005A5CDC">
        <w:rPr>
          <w:rFonts w:asciiTheme="minorHAnsi" w:hAnsiTheme="minorHAnsi" w:cstheme="minorHAnsi"/>
          <w:sz w:val="22"/>
          <w:lang w:val="en-GB"/>
        </w:rPr>
        <w:t>gender-based</w:t>
      </w:r>
      <w:r w:rsidR="005810A2">
        <w:rPr>
          <w:rFonts w:asciiTheme="minorHAnsi" w:hAnsiTheme="minorHAnsi" w:cstheme="minorHAnsi"/>
          <w:sz w:val="22"/>
          <w:lang w:val="en-GB"/>
        </w:rPr>
        <w:t xml:space="preserve"> violence </w:t>
      </w:r>
      <w:r w:rsidR="00E2309B">
        <w:rPr>
          <w:rFonts w:asciiTheme="minorHAnsi" w:hAnsiTheme="minorHAnsi" w:cstheme="minorHAnsi"/>
          <w:sz w:val="22"/>
          <w:lang w:val="en-GB"/>
        </w:rPr>
        <w:t>by consistently enforcing them.</w:t>
      </w:r>
    </w:p>
    <w:p w14:paraId="05BAAA8E" w14:textId="77777777" w:rsidR="003B5942" w:rsidRPr="00AF1CD4" w:rsidRDefault="003B5942" w:rsidP="00A43DC8">
      <w:pPr>
        <w:jc w:val="both"/>
        <w:rPr>
          <w:lang w:val="en-GB"/>
        </w:rPr>
      </w:pPr>
    </w:p>
    <w:p w14:paraId="15AD2433" w14:textId="103DAC80" w:rsidR="00C56AE8" w:rsidRPr="000D75F5" w:rsidRDefault="006145A7" w:rsidP="00A43DC8">
      <w:pPr>
        <w:pStyle w:val="ListParagraph"/>
        <w:numPr>
          <w:ilvl w:val="0"/>
          <w:numId w:val="10"/>
        </w:numPr>
        <w:jc w:val="both"/>
        <w:rPr>
          <w:rFonts w:asciiTheme="majorHAnsi" w:hAnsiTheme="majorHAnsi"/>
          <w:b/>
          <w:bCs/>
          <w:lang w:val="en-GB"/>
        </w:rPr>
      </w:pPr>
      <w:r w:rsidRPr="003B5942">
        <w:rPr>
          <w:rFonts w:asciiTheme="majorHAnsi" w:hAnsiTheme="majorHAnsi"/>
          <w:b/>
          <w:bCs/>
          <w:lang w:val="en-GB"/>
        </w:rPr>
        <w:t xml:space="preserve">Stop withdrawal of cases </w:t>
      </w:r>
      <w:r w:rsidR="00D1794F" w:rsidRPr="003B5942">
        <w:rPr>
          <w:rFonts w:asciiTheme="majorHAnsi" w:hAnsiTheme="majorHAnsi"/>
          <w:b/>
          <w:bCs/>
          <w:lang w:val="en-GB"/>
        </w:rPr>
        <w:t xml:space="preserve">that are </w:t>
      </w:r>
      <w:r w:rsidRPr="003B5942">
        <w:rPr>
          <w:rFonts w:asciiTheme="majorHAnsi" w:hAnsiTheme="majorHAnsi"/>
          <w:b/>
          <w:bCs/>
          <w:lang w:val="en-GB"/>
        </w:rPr>
        <w:t>already</w:t>
      </w:r>
      <w:r w:rsidR="00D1794F" w:rsidRPr="003B5942">
        <w:rPr>
          <w:rFonts w:asciiTheme="majorHAnsi" w:hAnsiTheme="majorHAnsi"/>
          <w:b/>
          <w:bCs/>
          <w:lang w:val="en-GB"/>
        </w:rPr>
        <w:t xml:space="preserve"> being</w:t>
      </w:r>
      <w:r w:rsidRPr="003B5942">
        <w:rPr>
          <w:rFonts w:asciiTheme="majorHAnsi" w:hAnsiTheme="majorHAnsi"/>
          <w:b/>
          <w:bCs/>
          <w:lang w:val="en-GB"/>
        </w:rPr>
        <w:t xml:space="preserve"> charged or perpetrators in custody</w:t>
      </w:r>
      <w:r w:rsidR="001D2820">
        <w:rPr>
          <w:rFonts w:asciiTheme="majorHAnsi" w:hAnsiTheme="majorHAnsi"/>
          <w:b/>
          <w:bCs/>
          <w:lang w:val="en-GB"/>
        </w:rPr>
        <w:t xml:space="preserve">. </w:t>
      </w:r>
      <w:r w:rsidRPr="001D2820">
        <w:rPr>
          <w:rFonts w:asciiTheme="minorHAnsi" w:hAnsiTheme="minorHAnsi" w:cstheme="minorHAnsi"/>
          <w:lang w:val="en-GB"/>
        </w:rPr>
        <w:t>No Drop Policy for perpet</w:t>
      </w:r>
      <w:r w:rsidR="005217C9" w:rsidRPr="001D2820">
        <w:rPr>
          <w:rFonts w:asciiTheme="minorHAnsi" w:hAnsiTheme="minorHAnsi" w:cstheme="minorHAnsi"/>
          <w:lang w:val="en-GB"/>
        </w:rPr>
        <w:t>rators reported to the police, t</w:t>
      </w:r>
      <w:r w:rsidRPr="001D2820">
        <w:rPr>
          <w:rFonts w:asciiTheme="minorHAnsi" w:hAnsiTheme="minorHAnsi" w:cstheme="minorHAnsi"/>
          <w:lang w:val="en-GB"/>
        </w:rPr>
        <w:t xml:space="preserve">he police </w:t>
      </w:r>
      <w:r w:rsidR="00D1794F" w:rsidRPr="001D2820">
        <w:rPr>
          <w:rFonts w:asciiTheme="minorHAnsi" w:hAnsiTheme="minorHAnsi" w:cstheme="minorHAnsi"/>
          <w:lang w:val="en-GB"/>
        </w:rPr>
        <w:t xml:space="preserve">strongly </w:t>
      </w:r>
      <w:r w:rsidR="001D2820" w:rsidRPr="001D2820">
        <w:rPr>
          <w:rFonts w:asciiTheme="minorHAnsi" w:hAnsiTheme="minorHAnsi" w:cstheme="minorHAnsi"/>
          <w:lang w:val="en-GB"/>
        </w:rPr>
        <w:t>need</w:t>
      </w:r>
      <w:r w:rsidR="00C56AE8" w:rsidRPr="001D2820">
        <w:rPr>
          <w:rFonts w:asciiTheme="minorHAnsi" w:hAnsiTheme="minorHAnsi" w:cstheme="minorHAnsi"/>
          <w:lang w:val="en-GB"/>
        </w:rPr>
        <w:t xml:space="preserve"> to enforce the laws.</w:t>
      </w:r>
      <w:r w:rsidR="001D2820">
        <w:rPr>
          <w:rFonts w:asciiTheme="minorHAnsi" w:hAnsiTheme="minorHAnsi" w:cstheme="minorHAnsi"/>
          <w:lang w:val="en-GB"/>
        </w:rPr>
        <w:t xml:space="preserve"> </w:t>
      </w:r>
      <w:r w:rsidR="00246F94" w:rsidRPr="001D2820">
        <w:rPr>
          <w:rFonts w:asciiTheme="minorHAnsi" w:hAnsiTheme="minorHAnsi" w:cstheme="minorHAnsi"/>
          <w:i/>
          <w:iCs/>
          <w:lang w:val="en-GB"/>
        </w:rPr>
        <w:t>Often,</w:t>
      </w:r>
      <w:r w:rsidR="001D2820" w:rsidRPr="001D2820">
        <w:rPr>
          <w:rFonts w:asciiTheme="minorHAnsi" w:hAnsiTheme="minorHAnsi" w:cstheme="minorHAnsi"/>
          <w:i/>
          <w:iCs/>
          <w:lang w:val="en-GB"/>
        </w:rPr>
        <w:t xml:space="preserve"> </w:t>
      </w:r>
      <w:r w:rsidR="00A86CA3">
        <w:rPr>
          <w:rFonts w:asciiTheme="minorHAnsi" w:hAnsiTheme="minorHAnsi" w:cstheme="minorHAnsi"/>
          <w:i/>
          <w:iCs/>
          <w:lang w:val="en-GB"/>
        </w:rPr>
        <w:t xml:space="preserve">we see </w:t>
      </w:r>
      <w:r w:rsidR="001D2820" w:rsidRPr="001D2820">
        <w:rPr>
          <w:rFonts w:asciiTheme="minorHAnsi" w:hAnsiTheme="minorHAnsi" w:cstheme="minorHAnsi"/>
          <w:i/>
          <w:iCs/>
          <w:lang w:val="en-GB"/>
        </w:rPr>
        <w:t xml:space="preserve">cases of perpetrators apprehended </w:t>
      </w:r>
      <w:del w:id="0" w:author="Alice Ridge" w:date="2021-06-29T09:29:00Z">
        <w:r w:rsidR="001D2820" w:rsidDel="00A86CA3">
          <w:rPr>
            <w:rFonts w:asciiTheme="minorHAnsi" w:hAnsiTheme="minorHAnsi" w:cstheme="minorHAnsi"/>
            <w:i/>
            <w:iCs/>
            <w:lang w:val="en-GB"/>
          </w:rPr>
          <w:delText xml:space="preserve"> </w:delText>
        </w:r>
      </w:del>
      <w:r w:rsidR="001D2820">
        <w:rPr>
          <w:rFonts w:asciiTheme="minorHAnsi" w:hAnsiTheme="minorHAnsi" w:cstheme="minorHAnsi"/>
          <w:i/>
          <w:iCs/>
          <w:lang w:val="en-GB"/>
        </w:rPr>
        <w:t xml:space="preserve">when </w:t>
      </w:r>
      <w:r w:rsidR="001D2820" w:rsidRPr="001D2820">
        <w:rPr>
          <w:rFonts w:asciiTheme="minorHAnsi" w:hAnsiTheme="minorHAnsi" w:cstheme="minorHAnsi"/>
          <w:i/>
          <w:iCs/>
          <w:lang w:val="en-GB"/>
        </w:rPr>
        <w:t>cha</w:t>
      </w:r>
      <w:r w:rsidR="001D2820">
        <w:rPr>
          <w:rFonts w:asciiTheme="minorHAnsi" w:hAnsiTheme="minorHAnsi" w:cstheme="minorHAnsi"/>
          <w:i/>
          <w:iCs/>
          <w:lang w:val="en-GB"/>
        </w:rPr>
        <w:t>r</w:t>
      </w:r>
      <w:r w:rsidR="001D2820" w:rsidRPr="001D2820">
        <w:rPr>
          <w:rFonts w:asciiTheme="minorHAnsi" w:hAnsiTheme="minorHAnsi" w:cstheme="minorHAnsi"/>
          <w:i/>
          <w:iCs/>
          <w:lang w:val="en-GB"/>
        </w:rPr>
        <w:t xml:space="preserve">ged </w:t>
      </w:r>
      <w:r w:rsidR="00A86CA3">
        <w:rPr>
          <w:rFonts w:asciiTheme="minorHAnsi" w:hAnsiTheme="minorHAnsi" w:cstheme="minorHAnsi"/>
          <w:i/>
          <w:iCs/>
          <w:lang w:val="en-GB"/>
        </w:rPr>
        <w:t xml:space="preserve">but </w:t>
      </w:r>
      <w:r w:rsidR="001D2820" w:rsidRPr="001D2820">
        <w:rPr>
          <w:rFonts w:asciiTheme="minorHAnsi" w:hAnsiTheme="minorHAnsi" w:cstheme="minorHAnsi"/>
          <w:i/>
          <w:iCs/>
          <w:lang w:val="en-GB"/>
        </w:rPr>
        <w:t xml:space="preserve">soon they are released when relatives </w:t>
      </w:r>
      <w:r w:rsidR="001D2820" w:rsidRPr="000D75F5">
        <w:rPr>
          <w:rFonts w:asciiTheme="minorHAnsi" w:hAnsiTheme="minorHAnsi" w:cstheme="minorHAnsi"/>
          <w:lang w:val="en-GB"/>
        </w:rPr>
        <w:t>storm up at the police station with excuses and even threaten</w:t>
      </w:r>
      <w:del w:id="1" w:author="Alice Ridge" w:date="2021-06-29T09:31:00Z">
        <w:r w:rsidR="001D2820" w:rsidRPr="000D75F5" w:rsidDel="00A86CA3">
          <w:rPr>
            <w:rFonts w:asciiTheme="minorHAnsi" w:hAnsiTheme="minorHAnsi" w:cstheme="minorHAnsi"/>
            <w:lang w:val="en-GB"/>
          </w:rPr>
          <w:delText>s</w:delText>
        </w:r>
      </w:del>
      <w:r w:rsidR="001D2820" w:rsidRPr="000D75F5">
        <w:rPr>
          <w:rFonts w:asciiTheme="minorHAnsi" w:hAnsiTheme="minorHAnsi" w:cstheme="minorHAnsi"/>
          <w:lang w:val="en-GB"/>
        </w:rPr>
        <w:t xml:space="preserve"> the survivor to release the perpetrators.</w:t>
      </w:r>
    </w:p>
    <w:p w14:paraId="202F37A5" w14:textId="1F6BB6E9" w:rsidR="00294B40" w:rsidRPr="00294B40" w:rsidRDefault="00F21F62" w:rsidP="00294B40">
      <w:pPr>
        <w:pStyle w:val="CommentText"/>
        <w:numPr>
          <w:ilvl w:val="0"/>
          <w:numId w:val="10"/>
        </w:numPr>
        <w:rPr>
          <w:rFonts w:asciiTheme="majorHAnsi" w:hAnsiTheme="majorHAnsi"/>
          <w:b/>
          <w:bCs/>
          <w:sz w:val="24"/>
          <w:szCs w:val="24"/>
          <w:lang w:val="en-GB"/>
        </w:rPr>
      </w:pPr>
      <w:r w:rsidRPr="00294B40">
        <w:rPr>
          <w:rFonts w:asciiTheme="majorHAnsi" w:hAnsiTheme="majorHAnsi"/>
          <w:b/>
          <w:bCs/>
          <w:sz w:val="24"/>
          <w:szCs w:val="24"/>
          <w:lang w:val="en-GB"/>
        </w:rPr>
        <w:t xml:space="preserve">Use of </w:t>
      </w:r>
      <w:r w:rsidR="00B31774" w:rsidRPr="00294B40">
        <w:rPr>
          <w:rFonts w:asciiTheme="majorHAnsi" w:hAnsiTheme="majorHAnsi"/>
          <w:b/>
          <w:bCs/>
          <w:sz w:val="24"/>
          <w:szCs w:val="24"/>
          <w:lang w:val="en-GB"/>
        </w:rPr>
        <w:t xml:space="preserve">Laws </w:t>
      </w:r>
    </w:p>
    <w:p w14:paraId="4B6AE92A" w14:textId="7081945A" w:rsidR="001B6AF3" w:rsidRPr="000D75F5" w:rsidRDefault="001E5B69" w:rsidP="001B6AF3">
      <w:pPr>
        <w:pStyle w:val="CommentText"/>
        <w:rPr>
          <w:rFonts w:asciiTheme="majorHAnsi" w:hAnsiTheme="majorHAnsi"/>
          <w:lang w:val="en-GB"/>
        </w:rPr>
      </w:pPr>
      <w:r w:rsidRPr="00A86CA3">
        <w:rPr>
          <w:rFonts w:asciiTheme="majorHAnsi" w:hAnsiTheme="majorHAnsi"/>
          <w:lang w:val="en-GB"/>
        </w:rPr>
        <w:t xml:space="preserve"> </w:t>
      </w:r>
      <w:r w:rsidR="00A86CA3" w:rsidRPr="00A86CA3">
        <w:rPr>
          <w:rFonts w:asciiTheme="majorHAnsi" w:hAnsiTheme="majorHAnsi"/>
          <w:lang w:val="en-GB"/>
        </w:rPr>
        <w:t>We recommend that Legal Officers should be funded and attached to the Community Development Division or CSOs to help women survivors who want to access justice</w:t>
      </w:r>
      <w:r w:rsidR="001B6AF3">
        <w:rPr>
          <w:rFonts w:asciiTheme="majorHAnsi" w:hAnsiTheme="majorHAnsi"/>
          <w:lang w:val="en-GB"/>
        </w:rPr>
        <w:t>.</w:t>
      </w:r>
      <w:r w:rsidR="000D75F5">
        <w:rPr>
          <w:rFonts w:asciiTheme="majorHAnsi" w:hAnsiTheme="majorHAnsi"/>
          <w:lang w:val="en-GB"/>
        </w:rPr>
        <w:t xml:space="preserve"> </w:t>
      </w:r>
      <w:r w:rsidR="001B6AF3">
        <w:rPr>
          <w:rFonts w:asciiTheme="majorHAnsi" w:hAnsiTheme="majorHAnsi"/>
          <w:lang w:val="en-GB"/>
        </w:rPr>
        <w:t>We also call for</w:t>
      </w:r>
      <w:r w:rsidR="001B6AF3">
        <w:t xml:space="preserve"> for </w:t>
      </w:r>
      <w:r w:rsidR="00294B40">
        <w:t>P</w:t>
      </w:r>
      <w:r w:rsidR="001B6AF3">
        <w:t xml:space="preserve">ublic </w:t>
      </w:r>
      <w:r w:rsidR="00294B40">
        <w:t>P</w:t>
      </w:r>
      <w:r w:rsidR="001B6AF3">
        <w:t xml:space="preserve">rosecutors to be attached to FSVUs, so that they can take up GBV cases. </w:t>
      </w:r>
    </w:p>
    <w:p w14:paraId="63220C62" w14:textId="77777777" w:rsidR="00F31B5F" w:rsidRDefault="00F31B5F" w:rsidP="001B6AF3">
      <w:pPr>
        <w:pStyle w:val="CommentText"/>
      </w:pPr>
    </w:p>
    <w:p w14:paraId="37550AFF" w14:textId="7BBBF862" w:rsidR="002770AC" w:rsidRPr="000D75F5" w:rsidRDefault="006145A7" w:rsidP="000D75F5">
      <w:pPr>
        <w:pStyle w:val="ListParagraph"/>
        <w:numPr>
          <w:ilvl w:val="1"/>
          <w:numId w:val="30"/>
        </w:numPr>
        <w:jc w:val="both"/>
        <w:rPr>
          <w:rFonts w:ascii="Arial" w:hAnsi="Arial" w:cs="Arial"/>
        </w:rPr>
      </w:pPr>
      <w:r w:rsidRPr="000D75F5">
        <w:rPr>
          <w:rFonts w:asciiTheme="minorHAnsi" w:hAnsiTheme="minorHAnsi" w:cstheme="minorHAnsi"/>
          <w:lang w:val="en-GB"/>
        </w:rPr>
        <w:t>All efforts must be made to assist survivors</w:t>
      </w:r>
      <w:r w:rsidR="00B31774" w:rsidRPr="000D75F5">
        <w:rPr>
          <w:rFonts w:asciiTheme="minorHAnsi" w:hAnsiTheme="minorHAnsi" w:cstheme="minorHAnsi"/>
          <w:lang w:val="en-GB"/>
        </w:rPr>
        <w:t xml:space="preserve"> to use the laws including specific implementation of laws and strategies to address Violence against Women and Girls (VAWG) effectively and supporting key institutions and stakeholders to deliver effective programs and services to prevent and respond to VAWG.</w:t>
      </w:r>
    </w:p>
    <w:p w14:paraId="373C6F0B" w14:textId="10164F66" w:rsidR="002770AC" w:rsidRPr="000D75F5" w:rsidRDefault="002770AC" w:rsidP="000D75F5">
      <w:pPr>
        <w:pStyle w:val="ListParagraph"/>
        <w:numPr>
          <w:ilvl w:val="1"/>
          <w:numId w:val="30"/>
        </w:numPr>
        <w:jc w:val="both"/>
        <w:rPr>
          <w:rFonts w:asciiTheme="minorHAnsi" w:hAnsiTheme="minorHAnsi" w:cstheme="minorHAnsi"/>
        </w:rPr>
      </w:pPr>
      <w:r w:rsidRPr="000D75F5">
        <w:rPr>
          <w:rFonts w:asciiTheme="minorHAnsi" w:hAnsiTheme="minorHAnsi" w:cstheme="minorHAnsi"/>
        </w:rPr>
        <w:t xml:space="preserve">We call on the Government to put an end to compensation and reconciliation for very serious crimes, including rape and severe injury against women and girls. These are often negotiated informally and not in a proper court of law. </w:t>
      </w:r>
    </w:p>
    <w:p w14:paraId="758B9620" w14:textId="41C6F539" w:rsidR="00484940" w:rsidRPr="00A86CA3" w:rsidRDefault="0053113A" w:rsidP="000D75F5">
      <w:pPr>
        <w:numPr>
          <w:ilvl w:val="0"/>
          <w:numId w:val="30"/>
        </w:numPr>
        <w:jc w:val="both"/>
        <w:rPr>
          <w:rFonts w:asciiTheme="majorHAnsi" w:hAnsiTheme="majorHAnsi" w:cs="Arial"/>
          <w:b/>
          <w:bCs/>
          <w:sz w:val="18"/>
        </w:rPr>
      </w:pPr>
      <w:r w:rsidRPr="00A86CA3">
        <w:rPr>
          <w:rFonts w:asciiTheme="majorHAnsi" w:hAnsiTheme="majorHAnsi" w:cstheme="minorHAnsi"/>
          <w:b/>
          <w:bCs/>
          <w:sz w:val="22"/>
          <w:lang w:val="en-GB"/>
        </w:rPr>
        <w:t xml:space="preserve">Establishment of special courts </w:t>
      </w:r>
      <w:r w:rsidR="000A1D37" w:rsidRPr="00A86CA3">
        <w:rPr>
          <w:rFonts w:asciiTheme="majorHAnsi" w:hAnsiTheme="majorHAnsi" w:cstheme="minorHAnsi"/>
          <w:b/>
          <w:bCs/>
          <w:sz w:val="22"/>
          <w:lang w:val="en-GB"/>
        </w:rPr>
        <w:t xml:space="preserve">for GBV that can help tackle the issue </w:t>
      </w:r>
      <w:r w:rsidR="00484940" w:rsidRPr="00A86CA3">
        <w:rPr>
          <w:rFonts w:asciiTheme="minorHAnsi" w:hAnsiTheme="minorHAnsi" w:cstheme="minorHAnsi"/>
          <w:sz w:val="22"/>
          <w:lang w:val="en-GB"/>
        </w:rPr>
        <w:t>These courts must comply with the amendments made to the Evidence Act in 2012 to reduce the trauma experienced by survivors of violence when going to court.</w:t>
      </w:r>
    </w:p>
    <w:p w14:paraId="04562674" w14:textId="77777777" w:rsidR="00484940" w:rsidRPr="00294B40" w:rsidRDefault="00484940" w:rsidP="00294B40">
      <w:pPr>
        <w:jc w:val="both"/>
        <w:rPr>
          <w:rFonts w:asciiTheme="minorHAnsi" w:hAnsiTheme="minorHAnsi" w:cstheme="minorHAnsi"/>
          <w:lang w:val="en-GB"/>
        </w:rPr>
      </w:pPr>
    </w:p>
    <w:p w14:paraId="0E2152A7" w14:textId="45DD49FD" w:rsidR="00357168" w:rsidRPr="003B5942" w:rsidRDefault="00357168" w:rsidP="000D75F5">
      <w:pPr>
        <w:pStyle w:val="ListParagraph"/>
        <w:numPr>
          <w:ilvl w:val="0"/>
          <w:numId w:val="30"/>
        </w:numPr>
        <w:jc w:val="both"/>
        <w:rPr>
          <w:rFonts w:asciiTheme="majorHAnsi" w:hAnsiTheme="majorHAnsi"/>
          <w:b/>
          <w:bCs/>
          <w:lang w:val="en-GB"/>
        </w:rPr>
      </w:pPr>
      <w:r w:rsidRPr="003B5942">
        <w:rPr>
          <w:rFonts w:asciiTheme="majorHAnsi" w:hAnsiTheme="majorHAnsi"/>
          <w:b/>
          <w:bCs/>
          <w:lang w:val="en-GB"/>
        </w:rPr>
        <w:t>Education on laws, policies and Gender Based Violence Plan</w:t>
      </w:r>
    </w:p>
    <w:p w14:paraId="42B36DBA" w14:textId="400FB404" w:rsidR="00847E34" w:rsidDel="00A86CA3" w:rsidRDefault="00B31774" w:rsidP="00A43DC8">
      <w:pPr>
        <w:jc w:val="both"/>
        <w:rPr>
          <w:del w:id="2" w:author="Alice Ridge" w:date="2021-06-29T09:33:00Z"/>
          <w:rFonts w:asciiTheme="minorHAnsi" w:hAnsiTheme="minorHAnsi" w:cstheme="minorHAnsi"/>
          <w:sz w:val="22"/>
          <w:lang w:val="en-GB"/>
        </w:rPr>
      </w:pPr>
      <w:r w:rsidRPr="00DA7A77">
        <w:rPr>
          <w:rFonts w:asciiTheme="minorHAnsi" w:hAnsiTheme="minorHAnsi" w:cstheme="minorHAnsi"/>
          <w:sz w:val="22"/>
          <w:lang w:val="en-GB"/>
        </w:rPr>
        <w:t xml:space="preserve">Education and advocacy at </w:t>
      </w:r>
      <w:r w:rsidR="0023239A">
        <w:rPr>
          <w:rFonts w:asciiTheme="minorHAnsi" w:hAnsiTheme="minorHAnsi" w:cstheme="minorHAnsi"/>
          <w:sz w:val="22"/>
          <w:lang w:val="en-GB"/>
        </w:rPr>
        <w:t>all levels</w:t>
      </w:r>
      <w:r w:rsidRPr="00DA7A77">
        <w:rPr>
          <w:rFonts w:asciiTheme="minorHAnsi" w:hAnsiTheme="minorHAnsi" w:cstheme="minorHAnsi"/>
          <w:sz w:val="22"/>
          <w:lang w:val="en-GB"/>
        </w:rPr>
        <w:t xml:space="preserve"> </w:t>
      </w:r>
      <w:r w:rsidR="0023239A">
        <w:rPr>
          <w:rFonts w:asciiTheme="minorHAnsi" w:hAnsiTheme="minorHAnsi" w:cstheme="minorHAnsi"/>
          <w:sz w:val="22"/>
          <w:lang w:val="en-GB"/>
        </w:rPr>
        <w:t>(</w:t>
      </w:r>
      <w:r w:rsidRPr="00DA7A77">
        <w:rPr>
          <w:rFonts w:asciiTheme="minorHAnsi" w:hAnsiTheme="minorHAnsi" w:cstheme="minorHAnsi"/>
          <w:sz w:val="22"/>
          <w:lang w:val="en-GB"/>
        </w:rPr>
        <w:t>community</w:t>
      </w:r>
      <w:r w:rsidR="0023239A">
        <w:rPr>
          <w:rFonts w:asciiTheme="minorHAnsi" w:hAnsiTheme="minorHAnsi" w:cstheme="minorHAnsi"/>
          <w:sz w:val="22"/>
          <w:lang w:val="en-GB"/>
        </w:rPr>
        <w:t>, police, public servants, schools, parents, youths)</w:t>
      </w:r>
      <w:r w:rsidRPr="00DA7A77">
        <w:rPr>
          <w:rFonts w:asciiTheme="minorHAnsi" w:hAnsiTheme="minorHAnsi" w:cstheme="minorHAnsi"/>
          <w:sz w:val="22"/>
          <w:lang w:val="en-GB"/>
        </w:rPr>
        <w:t xml:space="preserve"> to shift mind sets and transform gender norms towards equality, respect, rights and protection for all women and men, girls and children. Strengthen women rights organizations </w:t>
      </w:r>
      <w:r w:rsidR="00A86CA3">
        <w:rPr>
          <w:rFonts w:asciiTheme="minorHAnsi" w:hAnsiTheme="minorHAnsi" w:cstheme="minorHAnsi"/>
          <w:sz w:val="22"/>
          <w:lang w:val="en-GB"/>
        </w:rPr>
        <w:t xml:space="preserve">and networks across </w:t>
      </w:r>
      <w:r w:rsidRPr="00DA7A77">
        <w:rPr>
          <w:rFonts w:asciiTheme="minorHAnsi" w:hAnsiTheme="minorHAnsi" w:cstheme="minorHAnsi"/>
          <w:sz w:val="22"/>
          <w:lang w:val="en-GB"/>
        </w:rPr>
        <w:t xml:space="preserve">all community and provincial levels for women </w:t>
      </w:r>
      <w:r w:rsidR="00B131C0" w:rsidRPr="00DA7A77">
        <w:rPr>
          <w:rFonts w:asciiTheme="minorHAnsi" w:hAnsiTheme="minorHAnsi" w:cstheme="minorHAnsi"/>
          <w:sz w:val="22"/>
          <w:lang w:val="en-GB"/>
        </w:rPr>
        <w:t>rights</w:t>
      </w:r>
      <w:r w:rsidR="00A86CA3">
        <w:rPr>
          <w:rFonts w:asciiTheme="minorHAnsi" w:hAnsiTheme="minorHAnsi" w:cstheme="minorHAnsi"/>
          <w:sz w:val="22"/>
          <w:lang w:val="en-GB"/>
        </w:rPr>
        <w:t xml:space="preserve"> to support this education and advocacy, including on gender norms, as well as practical actions for example </w:t>
      </w:r>
      <w:r w:rsidR="00240290">
        <w:rPr>
          <w:rFonts w:asciiTheme="minorHAnsi" w:hAnsiTheme="minorHAnsi" w:cstheme="minorHAnsi"/>
          <w:sz w:val="22"/>
          <w:lang w:val="en-GB"/>
        </w:rPr>
        <w:t>t</w:t>
      </w:r>
      <w:r w:rsidR="00B131C0" w:rsidRPr="00DA7A77">
        <w:rPr>
          <w:rFonts w:asciiTheme="minorHAnsi" w:hAnsiTheme="minorHAnsi" w:cstheme="minorHAnsi"/>
          <w:sz w:val="22"/>
          <w:lang w:val="en-GB"/>
        </w:rPr>
        <w:t xml:space="preserve">he process of courts </w:t>
      </w:r>
      <w:ins w:id="3" w:author="Alice Ridge" w:date="2021-06-29T09:33:00Z">
        <w:r w:rsidR="00A86CA3">
          <w:rPr>
            <w:rFonts w:asciiTheme="minorHAnsi" w:hAnsiTheme="minorHAnsi" w:cstheme="minorHAnsi"/>
            <w:sz w:val="22"/>
            <w:lang w:val="en-GB"/>
          </w:rPr>
          <w:t>(</w:t>
        </w:r>
      </w:ins>
      <w:r w:rsidR="00B131C0" w:rsidRPr="00DA7A77">
        <w:rPr>
          <w:rFonts w:asciiTheme="minorHAnsi" w:hAnsiTheme="minorHAnsi" w:cstheme="minorHAnsi"/>
          <w:sz w:val="22"/>
          <w:lang w:val="en-GB"/>
        </w:rPr>
        <w:t xml:space="preserve">making </w:t>
      </w:r>
      <w:r w:rsidR="00847E34" w:rsidRPr="00DA7A77">
        <w:rPr>
          <w:rFonts w:asciiTheme="minorHAnsi" w:hAnsiTheme="minorHAnsi" w:cstheme="minorHAnsi"/>
          <w:sz w:val="22"/>
          <w:lang w:val="en-GB"/>
        </w:rPr>
        <w:t>a summons, making an appeal etc</w:t>
      </w:r>
      <w:r w:rsidR="00A86CA3">
        <w:rPr>
          <w:rFonts w:asciiTheme="minorHAnsi" w:hAnsiTheme="minorHAnsi" w:cstheme="minorHAnsi"/>
          <w:sz w:val="22"/>
          <w:lang w:val="en-GB"/>
        </w:rPr>
        <w:t>).</w:t>
      </w:r>
    </w:p>
    <w:p w14:paraId="7084DBB1" w14:textId="672434E5" w:rsidR="00990DCF" w:rsidRDefault="00A86CA3" w:rsidP="00A43DC8">
      <w:pPr>
        <w:jc w:val="both"/>
        <w:rPr>
          <w:rFonts w:asciiTheme="minorHAnsi" w:hAnsiTheme="minorHAnsi" w:cstheme="minorHAnsi"/>
          <w:sz w:val="22"/>
          <w:lang w:val="en-GB"/>
        </w:rPr>
      </w:pPr>
      <w:ins w:id="4" w:author="Alice Ridge" w:date="2021-06-29T09:33:00Z">
        <w:r>
          <w:rPr>
            <w:rFonts w:asciiTheme="minorHAnsi" w:hAnsiTheme="minorHAnsi" w:cstheme="minorHAnsi"/>
            <w:sz w:val="22"/>
            <w:lang w:val="en-GB"/>
          </w:rPr>
          <w:t xml:space="preserve"> </w:t>
        </w:r>
      </w:ins>
      <w:r w:rsidR="00990DCF">
        <w:rPr>
          <w:rFonts w:asciiTheme="minorHAnsi" w:hAnsiTheme="minorHAnsi" w:cstheme="minorHAnsi"/>
          <w:sz w:val="22"/>
          <w:lang w:val="en-GB"/>
        </w:rPr>
        <w:t xml:space="preserve">Teach the next generation </w:t>
      </w:r>
      <w:r w:rsidR="00484940">
        <w:rPr>
          <w:rFonts w:asciiTheme="minorHAnsi" w:hAnsiTheme="minorHAnsi" w:cstheme="minorHAnsi"/>
          <w:sz w:val="22"/>
          <w:lang w:val="en-GB"/>
        </w:rPr>
        <w:t xml:space="preserve">and </w:t>
      </w:r>
      <w:r w:rsidR="0079659B">
        <w:rPr>
          <w:rFonts w:asciiTheme="minorHAnsi" w:hAnsiTheme="minorHAnsi" w:cstheme="minorHAnsi"/>
          <w:sz w:val="22"/>
          <w:lang w:val="en-GB"/>
        </w:rPr>
        <w:t xml:space="preserve">introduce Gender Issues at lower primary education </w:t>
      </w:r>
      <w:r w:rsidR="00CD65C2">
        <w:rPr>
          <w:rFonts w:asciiTheme="minorHAnsi" w:hAnsiTheme="minorHAnsi" w:cstheme="minorHAnsi"/>
          <w:sz w:val="22"/>
          <w:lang w:val="en-GB"/>
        </w:rPr>
        <w:t>or early childhood learning.</w:t>
      </w:r>
    </w:p>
    <w:p w14:paraId="7AE14542" w14:textId="77777777" w:rsidR="003B5942" w:rsidRDefault="003B5942" w:rsidP="00A43DC8">
      <w:pPr>
        <w:jc w:val="both"/>
        <w:rPr>
          <w:lang w:val="en-GB"/>
        </w:rPr>
      </w:pPr>
    </w:p>
    <w:p w14:paraId="223A552C" w14:textId="5F4D4CA0" w:rsidR="00357168" w:rsidRPr="003B5942" w:rsidRDefault="00B31774" w:rsidP="000D75F5">
      <w:pPr>
        <w:pStyle w:val="ListParagraph"/>
        <w:numPr>
          <w:ilvl w:val="0"/>
          <w:numId w:val="30"/>
        </w:numPr>
        <w:jc w:val="both"/>
        <w:rPr>
          <w:rFonts w:asciiTheme="majorHAnsi" w:hAnsiTheme="majorHAnsi"/>
          <w:lang w:val="en-GB"/>
        </w:rPr>
      </w:pPr>
      <w:r w:rsidRPr="003B5942">
        <w:rPr>
          <w:rFonts w:asciiTheme="majorHAnsi" w:hAnsiTheme="majorHAnsi"/>
          <w:b/>
          <w:bCs/>
          <w:lang w:val="en-GB"/>
        </w:rPr>
        <w:t xml:space="preserve">Strengthen the </w:t>
      </w:r>
      <w:r w:rsidR="006B52D3" w:rsidRPr="003B5942">
        <w:rPr>
          <w:rFonts w:asciiTheme="majorHAnsi" w:hAnsiTheme="majorHAnsi"/>
          <w:b/>
          <w:bCs/>
          <w:lang w:val="en-GB"/>
        </w:rPr>
        <w:t>L</w:t>
      </w:r>
      <w:r w:rsidR="00357168" w:rsidRPr="003B5942">
        <w:rPr>
          <w:rFonts w:asciiTheme="majorHAnsi" w:hAnsiTheme="majorHAnsi"/>
          <w:b/>
          <w:bCs/>
          <w:lang w:val="en-GB"/>
        </w:rPr>
        <w:t>aw Enforcing Agencies and Institutions</w:t>
      </w:r>
      <w:r w:rsidR="002770AC">
        <w:rPr>
          <w:rFonts w:asciiTheme="majorHAnsi" w:hAnsiTheme="majorHAnsi"/>
          <w:b/>
          <w:bCs/>
          <w:lang w:val="en-GB"/>
        </w:rPr>
        <w:t xml:space="preserve"> (</w:t>
      </w:r>
      <w:del w:id="5" w:author="Alice Ridge" w:date="2021-06-29T09:33:00Z">
        <w:r w:rsidR="002770AC" w:rsidDel="00A86CA3">
          <w:rPr>
            <w:rFonts w:asciiTheme="majorHAnsi" w:hAnsiTheme="majorHAnsi"/>
            <w:b/>
            <w:bCs/>
            <w:lang w:val="en-GB"/>
          </w:rPr>
          <w:delText xml:space="preserve"> </w:delText>
        </w:r>
      </w:del>
      <w:r w:rsidR="002770AC">
        <w:rPr>
          <w:rFonts w:asciiTheme="majorHAnsi" w:hAnsiTheme="majorHAnsi"/>
          <w:b/>
          <w:bCs/>
          <w:lang w:val="en-GB"/>
        </w:rPr>
        <w:t>Police, District and Village Courts)</w:t>
      </w:r>
    </w:p>
    <w:p w14:paraId="756B8C30" w14:textId="3EEA9FAA" w:rsidR="002622E3" w:rsidRPr="00A86CA3" w:rsidRDefault="00073F03" w:rsidP="00A43DC8">
      <w:pPr>
        <w:pStyle w:val="NoSpacing"/>
        <w:jc w:val="both"/>
        <w:rPr>
          <w:rFonts w:asciiTheme="minorHAnsi" w:hAnsiTheme="minorHAnsi" w:cstheme="minorHAnsi"/>
          <w:lang w:val="en-GB"/>
        </w:rPr>
      </w:pPr>
      <w:r w:rsidRPr="00A86CA3">
        <w:rPr>
          <w:rFonts w:asciiTheme="minorHAnsi" w:hAnsiTheme="minorHAnsi" w:cstheme="minorHAnsi"/>
        </w:rPr>
        <w:t xml:space="preserve">The Government must ensure long funding commitments for responding to violence. </w:t>
      </w:r>
      <w:r w:rsidR="00A86CA3" w:rsidRPr="00A86CA3">
        <w:rPr>
          <w:rFonts w:asciiTheme="minorHAnsi" w:hAnsiTheme="minorHAnsi" w:cstheme="minorHAnsi"/>
          <w:lang w:val="en-GB"/>
        </w:rPr>
        <w:t xml:space="preserve">Increase the </w:t>
      </w:r>
      <w:r w:rsidRPr="00A86CA3">
        <w:rPr>
          <w:rFonts w:asciiTheme="minorHAnsi" w:hAnsiTheme="minorHAnsi" w:cstheme="minorHAnsi"/>
          <w:lang w:val="en-GB"/>
        </w:rPr>
        <w:t xml:space="preserve">resourcing and capacity building </w:t>
      </w:r>
      <w:r w:rsidR="00A86CA3" w:rsidRPr="00A86CA3">
        <w:rPr>
          <w:rFonts w:asciiTheme="minorHAnsi" w:hAnsiTheme="minorHAnsi" w:cstheme="minorHAnsi"/>
          <w:lang w:val="en-GB"/>
        </w:rPr>
        <w:t xml:space="preserve">of the FVSU </w:t>
      </w:r>
      <w:r w:rsidRPr="00A86CA3">
        <w:rPr>
          <w:rFonts w:asciiTheme="minorHAnsi" w:hAnsiTheme="minorHAnsi" w:cstheme="minorHAnsi"/>
          <w:lang w:val="en-GB"/>
        </w:rPr>
        <w:t xml:space="preserve">to respond better to women and children’s survivors. </w:t>
      </w:r>
      <w:r w:rsidR="00A86CA3" w:rsidRPr="00A86CA3">
        <w:rPr>
          <w:rFonts w:asciiTheme="minorHAnsi" w:hAnsiTheme="minorHAnsi" w:cstheme="minorHAnsi"/>
          <w:lang w:val="en-GB"/>
        </w:rPr>
        <w:t>Ensure that t</w:t>
      </w:r>
      <w:r w:rsidRPr="00A86CA3">
        <w:rPr>
          <w:rFonts w:asciiTheme="minorHAnsi" w:hAnsiTheme="minorHAnsi" w:cstheme="minorHAnsi"/>
          <w:lang w:val="en-GB"/>
        </w:rPr>
        <w:t>he Role of the FSVU is fully understood</w:t>
      </w:r>
      <w:r w:rsidR="00A86CA3" w:rsidRPr="00A86CA3">
        <w:rPr>
          <w:rFonts w:asciiTheme="minorHAnsi" w:hAnsiTheme="minorHAnsi" w:cstheme="minorHAnsi"/>
          <w:lang w:val="en-GB"/>
        </w:rPr>
        <w:t xml:space="preserve"> by all parts of the police and justice system</w:t>
      </w:r>
      <w:r w:rsidRPr="00A86CA3">
        <w:rPr>
          <w:rFonts w:asciiTheme="minorHAnsi" w:hAnsiTheme="minorHAnsi" w:cstheme="minorHAnsi"/>
          <w:lang w:val="en-GB"/>
        </w:rPr>
        <w:t xml:space="preserve">. </w:t>
      </w:r>
    </w:p>
    <w:p w14:paraId="43E50179" w14:textId="212429E1" w:rsidR="002770AC" w:rsidRPr="00A86CA3" w:rsidRDefault="0007329A" w:rsidP="00A43DC8">
      <w:pPr>
        <w:ind w:left="720" w:hanging="720"/>
        <w:jc w:val="both"/>
        <w:rPr>
          <w:rFonts w:asciiTheme="minorHAnsi" w:hAnsiTheme="minorHAnsi" w:cstheme="minorHAnsi"/>
          <w:b/>
          <w:bCs/>
          <w:sz w:val="22"/>
          <w:szCs w:val="22"/>
        </w:rPr>
      </w:pPr>
      <w:r>
        <w:rPr>
          <w:rFonts w:asciiTheme="minorHAnsi" w:hAnsiTheme="minorHAnsi" w:cstheme="minorHAnsi"/>
          <w:sz w:val="22"/>
          <w:szCs w:val="22"/>
        </w:rPr>
        <w:t>10</w:t>
      </w:r>
      <w:r w:rsidR="002770AC" w:rsidRPr="00A86CA3">
        <w:rPr>
          <w:rFonts w:asciiTheme="minorHAnsi" w:hAnsiTheme="minorHAnsi" w:cstheme="minorHAnsi"/>
          <w:sz w:val="22"/>
          <w:szCs w:val="22"/>
        </w:rPr>
        <w:t xml:space="preserve">.1 </w:t>
      </w:r>
      <w:r w:rsidR="002770AC" w:rsidRPr="00A86CA3">
        <w:rPr>
          <w:rFonts w:asciiTheme="minorHAnsi" w:hAnsiTheme="minorHAnsi" w:cstheme="minorHAnsi"/>
          <w:sz w:val="22"/>
          <w:szCs w:val="22"/>
        </w:rPr>
        <w:tab/>
        <w:t xml:space="preserve">FSVU - All police stations across </w:t>
      </w:r>
      <w:proofErr w:type="spellStart"/>
      <w:r w:rsidR="002770AC" w:rsidRPr="00A86CA3">
        <w:rPr>
          <w:rFonts w:asciiTheme="minorHAnsi" w:hAnsiTheme="minorHAnsi" w:cstheme="minorHAnsi"/>
          <w:sz w:val="22"/>
          <w:szCs w:val="22"/>
        </w:rPr>
        <w:t>Jiwaka</w:t>
      </w:r>
      <w:proofErr w:type="spellEnd"/>
      <w:r w:rsidR="002770AC" w:rsidRPr="00A86CA3">
        <w:rPr>
          <w:rFonts w:asciiTheme="minorHAnsi" w:hAnsiTheme="minorHAnsi" w:cstheme="minorHAnsi"/>
          <w:sz w:val="22"/>
          <w:szCs w:val="22"/>
        </w:rPr>
        <w:t xml:space="preserve"> to appropriately respond to violence, especially sorcery related violence and violence against women and children.</w:t>
      </w:r>
    </w:p>
    <w:p w14:paraId="1C45B4DC" w14:textId="7F0760BA" w:rsidR="002770AC" w:rsidRPr="00A86CA3" w:rsidRDefault="0007329A" w:rsidP="00A43DC8">
      <w:pPr>
        <w:jc w:val="both"/>
        <w:rPr>
          <w:rFonts w:asciiTheme="minorHAnsi" w:hAnsiTheme="minorHAnsi" w:cstheme="minorHAnsi"/>
          <w:sz w:val="22"/>
          <w:szCs w:val="22"/>
        </w:rPr>
      </w:pPr>
      <w:r>
        <w:rPr>
          <w:rFonts w:asciiTheme="minorHAnsi" w:hAnsiTheme="minorHAnsi" w:cstheme="minorHAnsi"/>
          <w:sz w:val="22"/>
          <w:szCs w:val="22"/>
        </w:rPr>
        <w:t>10</w:t>
      </w:r>
      <w:r w:rsidR="00A86CA3">
        <w:rPr>
          <w:rFonts w:asciiTheme="minorHAnsi" w:hAnsiTheme="minorHAnsi" w:cstheme="minorHAnsi"/>
          <w:sz w:val="22"/>
          <w:szCs w:val="22"/>
        </w:rPr>
        <w:t>.</w:t>
      </w:r>
      <w:r w:rsidR="002770AC" w:rsidRPr="00A86CA3">
        <w:rPr>
          <w:rFonts w:asciiTheme="minorHAnsi" w:hAnsiTheme="minorHAnsi" w:cstheme="minorHAnsi"/>
          <w:sz w:val="22"/>
          <w:szCs w:val="22"/>
        </w:rPr>
        <w:t xml:space="preserve">2 </w:t>
      </w:r>
      <w:r w:rsidR="002770AC" w:rsidRPr="00A86CA3">
        <w:rPr>
          <w:rFonts w:asciiTheme="minorHAnsi" w:hAnsiTheme="minorHAnsi" w:cstheme="minorHAnsi"/>
          <w:sz w:val="22"/>
          <w:szCs w:val="22"/>
        </w:rPr>
        <w:tab/>
        <w:t>New Village Court Officials and Equal number of Males and Female appointed</w:t>
      </w:r>
    </w:p>
    <w:p w14:paraId="39381817" w14:textId="0749AF48" w:rsidR="002770AC" w:rsidRPr="00A86CA3" w:rsidRDefault="002770AC" w:rsidP="00A43DC8">
      <w:pPr>
        <w:ind w:left="720"/>
        <w:jc w:val="both"/>
        <w:rPr>
          <w:rFonts w:asciiTheme="minorHAnsi" w:hAnsiTheme="minorHAnsi" w:cstheme="minorHAnsi"/>
          <w:sz w:val="22"/>
          <w:szCs w:val="22"/>
        </w:rPr>
      </w:pPr>
      <w:r w:rsidRPr="00A86CA3">
        <w:rPr>
          <w:rFonts w:asciiTheme="minorHAnsi" w:hAnsiTheme="minorHAnsi" w:cstheme="minorHAnsi"/>
          <w:sz w:val="22"/>
          <w:szCs w:val="22"/>
        </w:rPr>
        <w:t xml:space="preserve">Implement the call to recruit the new staff for the Village Court Officials with formal education and provide capacity building on understanding GBV plans, </w:t>
      </w:r>
      <w:proofErr w:type="spellStart"/>
      <w:r w:rsidRPr="00A86CA3">
        <w:rPr>
          <w:rFonts w:asciiTheme="minorHAnsi" w:hAnsiTheme="minorHAnsi" w:cstheme="minorHAnsi"/>
          <w:sz w:val="22"/>
          <w:szCs w:val="22"/>
        </w:rPr>
        <w:t>Lukautim</w:t>
      </w:r>
      <w:proofErr w:type="spellEnd"/>
      <w:r w:rsidRPr="00A86CA3">
        <w:rPr>
          <w:rFonts w:asciiTheme="minorHAnsi" w:hAnsiTheme="minorHAnsi" w:cstheme="minorHAnsi"/>
          <w:sz w:val="22"/>
          <w:szCs w:val="22"/>
        </w:rPr>
        <w:t xml:space="preserve"> </w:t>
      </w:r>
      <w:proofErr w:type="spellStart"/>
      <w:r w:rsidRPr="00A86CA3">
        <w:rPr>
          <w:rFonts w:asciiTheme="minorHAnsi" w:hAnsiTheme="minorHAnsi" w:cstheme="minorHAnsi"/>
          <w:sz w:val="22"/>
          <w:szCs w:val="22"/>
        </w:rPr>
        <w:t>Pikinini</w:t>
      </w:r>
      <w:proofErr w:type="spellEnd"/>
      <w:r w:rsidRPr="00A86CA3">
        <w:rPr>
          <w:rFonts w:asciiTheme="minorHAnsi" w:hAnsiTheme="minorHAnsi" w:cstheme="minorHAnsi"/>
          <w:sz w:val="22"/>
          <w:szCs w:val="22"/>
        </w:rPr>
        <w:t xml:space="preserve"> Act, Human and Women and Children’s Rights, Family Protection, Policies that promote and protect women and children. </w:t>
      </w:r>
    </w:p>
    <w:p w14:paraId="30D5FEA7" w14:textId="77777777" w:rsidR="001F0917" w:rsidRDefault="001F0917" w:rsidP="00A43DC8">
      <w:pPr>
        <w:ind w:left="720"/>
        <w:jc w:val="both"/>
        <w:rPr>
          <w:rFonts w:asciiTheme="minorHAnsi" w:hAnsiTheme="minorHAnsi" w:cstheme="minorHAnsi"/>
          <w:sz w:val="22"/>
        </w:rPr>
      </w:pPr>
    </w:p>
    <w:p w14:paraId="4C98E35D" w14:textId="5A8554A5" w:rsidR="001F0917" w:rsidRPr="00A86CA3" w:rsidRDefault="002770AC" w:rsidP="000D75F5">
      <w:pPr>
        <w:pStyle w:val="ListParagraph"/>
        <w:numPr>
          <w:ilvl w:val="0"/>
          <w:numId w:val="30"/>
        </w:numPr>
        <w:jc w:val="both"/>
        <w:rPr>
          <w:rFonts w:asciiTheme="minorHAnsi" w:hAnsiTheme="minorHAnsi" w:cstheme="minorHAnsi"/>
        </w:rPr>
      </w:pPr>
      <w:r w:rsidRPr="001F0917">
        <w:rPr>
          <w:rFonts w:asciiTheme="majorHAnsi" w:hAnsiTheme="majorHAnsi"/>
          <w:b/>
          <w:bCs/>
        </w:rPr>
        <w:t xml:space="preserve">Village </w:t>
      </w:r>
      <w:r w:rsidR="001F0917" w:rsidRPr="001F0917">
        <w:rPr>
          <w:rFonts w:asciiTheme="majorHAnsi" w:hAnsiTheme="majorHAnsi"/>
          <w:b/>
          <w:bCs/>
        </w:rPr>
        <w:t xml:space="preserve">and District </w:t>
      </w:r>
      <w:r w:rsidR="00F05B9E" w:rsidRPr="001F0917">
        <w:rPr>
          <w:rFonts w:asciiTheme="majorHAnsi" w:hAnsiTheme="majorHAnsi"/>
          <w:b/>
          <w:bCs/>
        </w:rPr>
        <w:t>Court Fees</w:t>
      </w:r>
      <w:r w:rsidR="001F0917" w:rsidRPr="001F0917">
        <w:rPr>
          <w:rFonts w:asciiTheme="majorHAnsi" w:hAnsiTheme="majorHAnsi"/>
          <w:b/>
          <w:bCs/>
        </w:rPr>
        <w:t xml:space="preserve"> &amp; Appeal fees</w:t>
      </w:r>
      <w:r>
        <w:t xml:space="preserve"> </w:t>
      </w:r>
      <w:r w:rsidRPr="00A86CA3">
        <w:rPr>
          <w:rFonts w:asciiTheme="minorHAnsi" w:hAnsiTheme="minorHAnsi" w:cstheme="minorHAnsi"/>
        </w:rPr>
        <w:t>should be done away (fees and appeal fees)</w:t>
      </w:r>
      <w:r w:rsidR="001F0917" w:rsidRPr="00A86CA3">
        <w:rPr>
          <w:rFonts w:asciiTheme="minorHAnsi" w:hAnsiTheme="minorHAnsi" w:cstheme="minorHAnsi"/>
        </w:rPr>
        <w:t xml:space="preserve"> There is eviden</w:t>
      </w:r>
      <w:r w:rsidR="00F7530C" w:rsidRPr="00A86CA3">
        <w:rPr>
          <w:rFonts w:asciiTheme="minorHAnsi" w:hAnsiTheme="minorHAnsi" w:cstheme="minorHAnsi"/>
        </w:rPr>
        <w:t>ce</w:t>
      </w:r>
      <w:r w:rsidR="001F0917" w:rsidRPr="00A86CA3">
        <w:rPr>
          <w:rFonts w:asciiTheme="minorHAnsi" w:hAnsiTheme="minorHAnsi" w:cstheme="minorHAnsi"/>
        </w:rPr>
        <w:t xml:space="preserve"> of bribery and bias decisions </w:t>
      </w:r>
      <w:del w:id="6" w:author="Alice Ridge" w:date="2021-06-29T09:36:00Z">
        <w:r w:rsidRPr="00A86CA3" w:rsidDel="00A86CA3">
          <w:rPr>
            <w:rFonts w:asciiTheme="minorHAnsi" w:hAnsiTheme="minorHAnsi" w:cstheme="minorHAnsi"/>
          </w:rPr>
          <w:delText xml:space="preserve"> </w:delText>
        </w:r>
      </w:del>
      <w:r w:rsidRPr="00A86CA3">
        <w:rPr>
          <w:rFonts w:asciiTheme="minorHAnsi" w:hAnsiTheme="minorHAnsi" w:cstheme="minorHAnsi"/>
        </w:rPr>
        <w:t>in Village Courts</w:t>
      </w:r>
      <w:r w:rsidR="001F0917" w:rsidRPr="00A86CA3">
        <w:rPr>
          <w:rFonts w:asciiTheme="minorHAnsi" w:hAnsiTheme="minorHAnsi" w:cstheme="minorHAnsi"/>
        </w:rPr>
        <w:t>. There is lack of a monitoring these institutions and we are requesting for a system in place to monitor the work of these courts</w:t>
      </w:r>
      <w:r w:rsidR="00F7530C" w:rsidRPr="00A86CA3">
        <w:rPr>
          <w:rFonts w:asciiTheme="minorHAnsi" w:hAnsiTheme="minorHAnsi" w:cstheme="minorHAnsi"/>
        </w:rPr>
        <w:t>.</w:t>
      </w:r>
    </w:p>
    <w:p w14:paraId="480D1D1A" w14:textId="19945F93" w:rsidR="00F7530C" w:rsidRPr="00A86CA3" w:rsidRDefault="00F7530C" w:rsidP="00F7530C">
      <w:pPr>
        <w:pStyle w:val="ListParagraph"/>
        <w:ind w:left="360"/>
        <w:jc w:val="both"/>
        <w:rPr>
          <w:rFonts w:asciiTheme="minorHAnsi" w:hAnsiTheme="minorHAnsi" w:cstheme="minorHAnsi"/>
        </w:rPr>
      </w:pPr>
      <w:r w:rsidRPr="00A86CA3">
        <w:rPr>
          <w:rFonts w:asciiTheme="minorHAnsi" w:hAnsiTheme="minorHAnsi" w:cstheme="minorHAnsi"/>
        </w:rPr>
        <w:t>We request the Parliamentary Committee on GBV refer this recommendation to the Village Court Secretariat and the Minister for Justice</w:t>
      </w:r>
    </w:p>
    <w:p w14:paraId="4C14B39F" w14:textId="77777777" w:rsidR="001F0917" w:rsidRPr="001F0917" w:rsidRDefault="001F0917" w:rsidP="00A43DC8">
      <w:pPr>
        <w:pStyle w:val="ListParagraph"/>
        <w:ind w:left="360"/>
        <w:jc w:val="both"/>
      </w:pPr>
    </w:p>
    <w:p w14:paraId="556586CB" w14:textId="357E3192" w:rsidR="003B5942" w:rsidRDefault="002770AC" w:rsidP="00A43DC8">
      <w:pPr>
        <w:pStyle w:val="ListParagraph"/>
        <w:numPr>
          <w:ilvl w:val="0"/>
          <w:numId w:val="30"/>
        </w:numPr>
        <w:jc w:val="both"/>
        <w:rPr>
          <w:rFonts w:asciiTheme="minorHAnsi" w:hAnsiTheme="minorHAnsi" w:cstheme="minorHAnsi"/>
        </w:rPr>
      </w:pPr>
      <w:r w:rsidRPr="001F0917">
        <w:rPr>
          <w:rFonts w:asciiTheme="majorHAnsi" w:hAnsiTheme="majorHAnsi"/>
          <w:b/>
        </w:rPr>
        <w:t xml:space="preserve">Hospitals </w:t>
      </w:r>
      <w:r w:rsidR="001F0917" w:rsidRPr="00A86CA3">
        <w:rPr>
          <w:rFonts w:asciiTheme="minorHAnsi" w:hAnsiTheme="minorHAnsi" w:cstheme="minorHAnsi"/>
        </w:rPr>
        <w:t>and Medical Report fee</w:t>
      </w:r>
      <w:r w:rsidRPr="00A86CA3">
        <w:rPr>
          <w:rFonts w:asciiTheme="minorHAnsi" w:hAnsiTheme="minorHAnsi" w:cstheme="minorHAnsi"/>
        </w:rPr>
        <w:t>s</w:t>
      </w:r>
      <w:r w:rsidR="001F0917" w:rsidRPr="00A86CA3">
        <w:rPr>
          <w:rFonts w:asciiTheme="minorHAnsi" w:hAnsiTheme="minorHAnsi" w:cstheme="minorHAnsi"/>
        </w:rPr>
        <w:t xml:space="preserve"> s</w:t>
      </w:r>
      <w:r w:rsidRPr="00A86CA3">
        <w:rPr>
          <w:rFonts w:asciiTheme="minorHAnsi" w:hAnsiTheme="minorHAnsi" w:cstheme="minorHAnsi"/>
        </w:rPr>
        <w:t>hould be done away for women survivors</w:t>
      </w:r>
      <w:r w:rsidR="00F7530C" w:rsidRPr="00A86CA3">
        <w:rPr>
          <w:rFonts w:asciiTheme="minorHAnsi" w:hAnsiTheme="minorHAnsi" w:cstheme="minorHAnsi"/>
        </w:rPr>
        <w:t xml:space="preserve"> of violence</w:t>
      </w:r>
      <w:r w:rsidRPr="00A86CA3">
        <w:rPr>
          <w:rFonts w:asciiTheme="minorHAnsi" w:hAnsiTheme="minorHAnsi" w:cstheme="minorHAnsi"/>
        </w:rPr>
        <w:t xml:space="preserve">. </w:t>
      </w:r>
      <w:r w:rsidR="00F7530C" w:rsidRPr="00A86CA3">
        <w:rPr>
          <w:rFonts w:asciiTheme="minorHAnsi" w:hAnsiTheme="minorHAnsi" w:cstheme="minorHAnsi"/>
        </w:rPr>
        <w:t xml:space="preserve">  We believe that this has already been done </w:t>
      </w:r>
      <w:r w:rsidR="000E4AB7" w:rsidRPr="00A86CA3">
        <w:rPr>
          <w:rFonts w:asciiTheme="minorHAnsi" w:hAnsiTheme="minorHAnsi" w:cstheme="minorHAnsi"/>
        </w:rPr>
        <w:t xml:space="preserve">as a bureaucratic directive </w:t>
      </w:r>
      <w:r w:rsidR="00F7530C" w:rsidRPr="00A86CA3">
        <w:rPr>
          <w:rFonts w:asciiTheme="minorHAnsi" w:hAnsiTheme="minorHAnsi" w:cstheme="minorHAnsi"/>
        </w:rPr>
        <w:t xml:space="preserve">but it is not being implemented </w:t>
      </w:r>
      <w:r w:rsidR="00F94F3C" w:rsidRPr="00A86CA3">
        <w:rPr>
          <w:rFonts w:asciiTheme="minorHAnsi" w:hAnsiTheme="minorHAnsi" w:cstheme="minorHAnsi"/>
        </w:rPr>
        <w:t>universally. We</w:t>
      </w:r>
      <w:r w:rsidR="00F7530C" w:rsidRPr="00A86CA3">
        <w:rPr>
          <w:rFonts w:asciiTheme="minorHAnsi" w:hAnsiTheme="minorHAnsi" w:cstheme="minorHAnsi"/>
        </w:rPr>
        <w:t xml:space="preserve"> recommend that the Health Department is instructed to comply.  Political endorsement by the Parliamentary Committee could help enforce the bureaucratic directives that have been issued. </w:t>
      </w:r>
    </w:p>
    <w:p w14:paraId="4540712D" w14:textId="77777777" w:rsidR="0007329A" w:rsidRPr="0007329A" w:rsidRDefault="0007329A" w:rsidP="0007329A">
      <w:pPr>
        <w:pStyle w:val="ListParagraph"/>
        <w:ind w:left="360"/>
        <w:jc w:val="both"/>
        <w:rPr>
          <w:rFonts w:asciiTheme="minorHAnsi" w:hAnsiTheme="minorHAnsi" w:cstheme="minorHAnsi"/>
        </w:rPr>
      </w:pPr>
    </w:p>
    <w:p w14:paraId="0E35E1AA" w14:textId="2B0306DE" w:rsidR="00CA6051" w:rsidRPr="002770AC" w:rsidRDefault="00CA6051" w:rsidP="000D75F5">
      <w:pPr>
        <w:pStyle w:val="ListParagraph"/>
        <w:numPr>
          <w:ilvl w:val="0"/>
          <w:numId w:val="30"/>
        </w:numPr>
        <w:jc w:val="both"/>
        <w:rPr>
          <w:rFonts w:asciiTheme="majorHAnsi" w:hAnsiTheme="majorHAnsi"/>
          <w:b/>
          <w:bCs/>
        </w:rPr>
      </w:pPr>
      <w:r w:rsidRPr="002770AC">
        <w:rPr>
          <w:rFonts w:asciiTheme="majorHAnsi" w:hAnsiTheme="majorHAnsi"/>
          <w:b/>
          <w:bCs/>
        </w:rPr>
        <w:t>Support for</w:t>
      </w:r>
      <w:r w:rsidR="00240281" w:rsidRPr="002770AC">
        <w:rPr>
          <w:rFonts w:asciiTheme="majorHAnsi" w:hAnsiTheme="majorHAnsi"/>
          <w:b/>
          <w:bCs/>
        </w:rPr>
        <w:t xml:space="preserve"> Survivors</w:t>
      </w:r>
    </w:p>
    <w:p w14:paraId="379A1803" w14:textId="1A5804AA" w:rsidR="003B5942" w:rsidRDefault="000E4AB7" w:rsidP="00A43DC8">
      <w:pPr>
        <w:ind w:left="720" w:hanging="720"/>
        <w:jc w:val="both"/>
      </w:pPr>
      <w:r>
        <w:rPr>
          <w:rFonts w:asciiTheme="minorHAnsi" w:hAnsiTheme="minorHAnsi" w:cstheme="minorHAnsi"/>
          <w:sz w:val="22"/>
        </w:rPr>
        <w:t>1</w:t>
      </w:r>
      <w:r w:rsidR="0007329A">
        <w:rPr>
          <w:rFonts w:asciiTheme="minorHAnsi" w:hAnsiTheme="minorHAnsi" w:cstheme="minorHAnsi"/>
          <w:sz w:val="22"/>
        </w:rPr>
        <w:t>3</w:t>
      </w:r>
      <w:r w:rsidR="002770AC">
        <w:rPr>
          <w:rFonts w:asciiTheme="minorHAnsi" w:hAnsiTheme="minorHAnsi" w:cstheme="minorHAnsi"/>
          <w:sz w:val="22"/>
        </w:rPr>
        <w:t xml:space="preserve">.1 </w:t>
      </w:r>
      <w:r w:rsidR="002770AC">
        <w:rPr>
          <w:rFonts w:asciiTheme="minorHAnsi" w:hAnsiTheme="minorHAnsi" w:cstheme="minorHAnsi"/>
          <w:sz w:val="22"/>
        </w:rPr>
        <w:tab/>
      </w:r>
      <w:r w:rsidR="00240281" w:rsidRPr="00DA7A77">
        <w:rPr>
          <w:rFonts w:asciiTheme="minorHAnsi" w:hAnsiTheme="minorHAnsi" w:cstheme="minorHAnsi"/>
          <w:sz w:val="22"/>
        </w:rPr>
        <w:t>We call for increased resources for service provision (c</w:t>
      </w:r>
      <w:r w:rsidR="00FE57C2">
        <w:rPr>
          <w:rFonts w:asciiTheme="minorHAnsi" w:hAnsiTheme="minorHAnsi" w:cstheme="minorHAnsi"/>
          <w:sz w:val="22"/>
        </w:rPr>
        <w:t>ounselling, legal, health, safe a</w:t>
      </w:r>
      <w:r w:rsidR="00240281" w:rsidRPr="00DA7A77">
        <w:rPr>
          <w:rFonts w:asciiTheme="minorHAnsi" w:hAnsiTheme="minorHAnsi" w:cstheme="minorHAnsi"/>
          <w:sz w:val="22"/>
        </w:rPr>
        <w:t xml:space="preserve">ccommodation) in rural areas where women continue to have limited access to </w:t>
      </w:r>
      <w:r w:rsidR="00CA6051" w:rsidRPr="00DA7A77">
        <w:rPr>
          <w:rFonts w:asciiTheme="minorHAnsi" w:hAnsiTheme="minorHAnsi" w:cstheme="minorHAnsi"/>
          <w:sz w:val="22"/>
        </w:rPr>
        <w:t>these</w:t>
      </w:r>
      <w:r w:rsidR="00240281" w:rsidRPr="00DA7A77">
        <w:rPr>
          <w:rFonts w:asciiTheme="minorHAnsi" w:hAnsiTheme="minorHAnsi" w:cstheme="minorHAnsi"/>
          <w:sz w:val="22"/>
        </w:rPr>
        <w:t xml:space="preserve"> services</w:t>
      </w:r>
      <w:r w:rsidR="00240281">
        <w:t xml:space="preserve">. </w:t>
      </w:r>
    </w:p>
    <w:p w14:paraId="33329CB8" w14:textId="77777777" w:rsidR="00F05B9E" w:rsidRPr="00A86CA3" w:rsidRDefault="00F05B9E" w:rsidP="00A43DC8">
      <w:pPr>
        <w:ind w:left="720" w:hanging="720"/>
        <w:jc w:val="both"/>
        <w:rPr>
          <w:sz w:val="22"/>
        </w:rPr>
      </w:pPr>
    </w:p>
    <w:p w14:paraId="6A787D55" w14:textId="4CEFDB95" w:rsidR="002770AC" w:rsidRPr="00A86CA3" w:rsidRDefault="000E4AB7" w:rsidP="00A43DC8">
      <w:pPr>
        <w:jc w:val="both"/>
        <w:rPr>
          <w:rFonts w:asciiTheme="minorHAnsi" w:hAnsiTheme="minorHAnsi" w:cstheme="minorHAnsi"/>
          <w:sz w:val="22"/>
        </w:rPr>
      </w:pPr>
      <w:r w:rsidRPr="00A86CA3">
        <w:rPr>
          <w:rFonts w:asciiTheme="majorHAnsi" w:hAnsiTheme="majorHAnsi"/>
          <w:b/>
          <w:bCs/>
          <w:sz w:val="22"/>
        </w:rPr>
        <w:t>1</w:t>
      </w:r>
      <w:r w:rsidR="0007329A">
        <w:rPr>
          <w:rFonts w:asciiTheme="majorHAnsi" w:hAnsiTheme="majorHAnsi"/>
          <w:b/>
          <w:bCs/>
          <w:sz w:val="22"/>
        </w:rPr>
        <w:t>3</w:t>
      </w:r>
      <w:r w:rsidR="002770AC" w:rsidRPr="00A86CA3">
        <w:rPr>
          <w:rFonts w:asciiTheme="majorHAnsi" w:hAnsiTheme="majorHAnsi"/>
          <w:b/>
          <w:bCs/>
          <w:sz w:val="22"/>
        </w:rPr>
        <w:t xml:space="preserve">.2 </w:t>
      </w:r>
      <w:r w:rsidR="002770AC" w:rsidRPr="00A86CA3">
        <w:rPr>
          <w:rFonts w:asciiTheme="majorHAnsi" w:hAnsiTheme="majorHAnsi"/>
          <w:b/>
          <w:bCs/>
          <w:sz w:val="22"/>
        </w:rPr>
        <w:tab/>
        <w:t>Proper Coordinating and Strengthen the Case Management or Case Referral systems.</w:t>
      </w:r>
    </w:p>
    <w:p w14:paraId="29AD7D17" w14:textId="1D78E31A" w:rsidR="00DE5C4B" w:rsidRPr="00DE5C4B" w:rsidRDefault="002770AC" w:rsidP="00A43DC8">
      <w:pPr>
        <w:pStyle w:val="ListParagraph"/>
        <w:jc w:val="both"/>
        <w:rPr>
          <w:rFonts w:asciiTheme="minorHAnsi" w:hAnsiTheme="minorHAnsi" w:cstheme="minorHAnsi"/>
        </w:rPr>
      </w:pPr>
      <w:r w:rsidRPr="002770AC">
        <w:rPr>
          <w:rFonts w:asciiTheme="minorHAnsi" w:hAnsiTheme="minorHAnsi" w:cstheme="minorHAnsi"/>
        </w:rPr>
        <w:t>A Case Management system that is working, a GBV coordination committee is operating and individual cases are attended to</w:t>
      </w:r>
      <w:r>
        <w:rPr>
          <w:rFonts w:asciiTheme="minorHAnsi" w:hAnsiTheme="minorHAnsi" w:cstheme="minorHAnsi"/>
        </w:rPr>
        <w:t xml:space="preserve"> till each case is closed properly</w:t>
      </w:r>
    </w:p>
    <w:p w14:paraId="45CEA208" w14:textId="13DCAE6C" w:rsidR="0091594E" w:rsidRDefault="000E4AB7" w:rsidP="00A43DC8">
      <w:pPr>
        <w:ind w:left="360" w:hanging="360"/>
        <w:jc w:val="both"/>
        <w:rPr>
          <w:rFonts w:asciiTheme="minorHAnsi" w:hAnsiTheme="minorHAnsi" w:cstheme="minorHAnsi"/>
        </w:rPr>
      </w:pPr>
      <w:r>
        <w:rPr>
          <w:rFonts w:asciiTheme="minorHAnsi" w:hAnsiTheme="minorHAnsi" w:cstheme="minorHAnsi"/>
        </w:rPr>
        <w:t>1</w:t>
      </w:r>
      <w:r w:rsidR="0007329A">
        <w:rPr>
          <w:rFonts w:asciiTheme="minorHAnsi" w:hAnsiTheme="minorHAnsi" w:cstheme="minorHAnsi"/>
        </w:rPr>
        <w:t>3</w:t>
      </w:r>
      <w:r w:rsidR="002770AC">
        <w:rPr>
          <w:rFonts w:asciiTheme="minorHAnsi" w:hAnsiTheme="minorHAnsi" w:cstheme="minorHAnsi"/>
        </w:rPr>
        <w:t>.3</w:t>
      </w:r>
      <w:r w:rsidR="002770AC">
        <w:rPr>
          <w:rFonts w:asciiTheme="minorHAnsi" w:hAnsiTheme="minorHAnsi" w:cstheme="minorHAnsi"/>
        </w:rPr>
        <w:tab/>
      </w:r>
      <w:r w:rsidR="002770AC" w:rsidRPr="002770AC">
        <w:rPr>
          <w:rFonts w:asciiTheme="minorHAnsi" w:hAnsiTheme="minorHAnsi" w:cstheme="minorHAnsi"/>
          <w:b/>
          <w:bCs/>
        </w:rPr>
        <w:t>Health Services</w:t>
      </w:r>
      <w:r w:rsidR="002770AC">
        <w:rPr>
          <w:rFonts w:asciiTheme="minorHAnsi" w:hAnsiTheme="minorHAnsi" w:cstheme="minorHAnsi"/>
        </w:rPr>
        <w:t xml:space="preserve"> </w:t>
      </w:r>
    </w:p>
    <w:p w14:paraId="518EF9F5" w14:textId="148B1430" w:rsidR="0091594E" w:rsidRPr="00A86CA3" w:rsidRDefault="000E4AB7" w:rsidP="00A43DC8">
      <w:pPr>
        <w:ind w:left="360"/>
        <w:jc w:val="both"/>
        <w:rPr>
          <w:rFonts w:asciiTheme="minorHAnsi" w:hAnsiTheme="minorHAnsi" w:cstheme="minorHAnsi"/>
          <w:sz w:val="22"/>
          <w:szCs w:val="22"/>
        </w:rPr>
      </w:pPr>
      <w:r w:rsidRPr="00A86CA3">
        <w:rPr>
          <w:rFonts w:asciiTheme="minorHAnsi" w:hAnsiTheme="minorHAnsi" w:cstheme="minorHAnsi"/>
          <w:sz w:val="22"/>
          <w:szCs w:val="22"/>
        </w:rPr>
        <w:t>1</w:t>
      </w:r>
      <w:r w:rsidR="0007329A">
        <w:rPr>
          <w:rFonts w:asciiTheme="minorHAnsi" w:hAnsiTheme="minorHAnsi" w:cstheme="minorHAnsi"/>
          <w:sz w:val="22"/>
          <w:szCs w:val="22"/>
        </w:rPr>
        <w:t>3</w:t>
      </w:r>
      <w:r w:rsidRPr="00A86CA3">
        <w:rPr>
          <w:rFonts w:asciiTheme="minorHAnsi" w:hAnsiTheme="minorHAnsi" w:cstheme="minorHAnsi"/>
          <w:sz w:val="22"/>
          <w:szCs w:val="22"/>
        </w:rPr>
        <w:t>.</w:t>
      </w:r>
      <w:r w:rsidR="0091594E" w:rsidRPr="00A86CA3">
        <w:rPr>
          <w:rFonts w:asciiTheme="minorHAnsi" w:hAnsiTheme="minorHAnsi" w:cstheme="minorHAnsi"/>
          <w:sz w:val="22"/>
          <w:szCs w:val="22"/>
        </w:rPr>
        <w:t xml:space="preserve">3.1   </w:t>
      </w:r>
      <w:r w:rsidR="002770AC" w:rsidRPr="00A86CA3">
        <w:rPr>
          <w:rFonts w:asciiTheme="minorHAnsi" w:hAnsiTheme="minorHAnsi" w:cstheme="minorHAnsi"/>
          <w:sz w:val="22"/>
          <w:szCs w:val="22"/>
        </w:rPr>
        <w:t xml:space="preserve">A proper medical report to be provided </w:t>
      </w:r>
      <w:r w:rsidR="00C9010D">
        <w:rPr>
          <w:rFonts w:asciiTheme="minorHAnsi" w:hAnsiTheme="minorHAnsi" w:cstheme="minorHAnsi"/>
          <w:sz w:val="22"/>
          <w:szCs w:val="22"/>
        </w:rPr>
        <w:t xml:space="preserve">(free of charge) </w:t>
      </w:r>
      <w:r w:rsidR="002770AC" w:rsidRPr="00A86CA3">
        <w:rPr>
          <w:rFonts w:asciiTheme="minorHAnsi" w:hAnsiTheme="minorHAnsi" w:cstheme="minorHAnsi"/>
          <w:sz w:val="22"/>
          <w:szCs w:val="22"/>
        </w:rPr>
        <w:t>by the Health Centre or Hospital attending to the women if she requests for a medical rep</w:t>
      </w:r>
      <w:r w:rsidR="0091594E" w:rsidRPr="00A86CA3">
        <w:rPr>
          <w:rFonts w:asciiTheme="minorHAnsi" w:hAnsiTheme="minorHAnsi" w:cstheme="minorHAnsi"/>
          <w:sz w:val="22"/>
          <w:szCs w:val="22"/>
        </w:rPr>
        <w:t>ort</w:t>
      </w:r>
      <w:r w:rsidR="002770AC" w:rsidRPr="00A86CA3">
        <w:rPr>
          <w:rFonts w:asciiTheme="minorHAnsi" w:hAnsiTheme="minorHAnsi" w:cstheme="minorHAnsi"/>
          <w:sz w:val="22"/>
          <w:szCs w:val="22"/>
        </w:rPr>
        <w:t>.</w:t>
      </w:r>
    </w:p>
    <w:p w14:paraId="1EBA0CD3" w14:textId="23E74043" w:rsidR="002770AC" w:rsidRPr="00A86CA3" w:rsidRDefault="000E4AB7" w:rsidP="000E4AB7">
      <w:pPr>
        <w:ind w:left="360"/>
        <w:jc w:val="both"/>
        <w:rPr>
          <w:rFonts w:asciiTheme="minorHAnsi" w:hAnsiTheme="minorHAnsi" w:cstheme="minorHAnsi"/>
          <w:sz w:val="22"/>
          <w:szCs w:val="22"/>
        </w:rPr>
      </w:pPr>
      <w:r w:rsidRPr="00A86CA3">
        <w:rPr>
          <w:rFonts w:asciiTheme="minorHAnsi" w:hAnsiTheme="minorHAnsi" w:cstheme="minorHAnsi"/>
          <w:sz w:val="22"/>
          <w:szCs w:val="22"/>
        </w:rPr>
        <w:t>1</w:t>
      </w:r>
      <w:r w:rsidR="0007329A">
        <w:rPr>
          <w:rFonts w:asciiTheme="minorHAnsi" w:hAnsiTheme="minorHAnsi" w:cstheme="minorHAnsi"/>
          <w:sz w:val="22"/>
          <w:szCs w:val="22"/>
        </w:rPr>
        <w:t>3</w:t>
      </w:r>
      <w:r w:rsidRPr="00A86CA3">
        <w:rPr>
          <w:rFonts w:asciiTheme="minorHAnsi" w:hAnsiTheme="minorHAnsi" w:cstheme="minorHAnsi"/>
          <w:sz w:val="22"/>
          <w:szCs w:val="22"/>
        </w:rPr>
        <w:t>.3.2</w:t>
      </w:r>
      <w:r w:rsidR="0091594E" w:rsidRPr="00A86CA3">
        <w:rPr>
          <w:rFonts w:asciiTheme="minorHAnsi" w:hAnsiTheme="minorHAnsi" w:cstheme="minorHAnsi"/>
          <w:sz w:val="22"/>
          <w:szCs w:val="22"/>
        </w:rPr>
        <w:t xml:space="preserve">  </w:t>
      </w:r>
      <w:r w:rsidR="002770AC" w:rsidRPr="00A86CA3">
        <w:rPr>
          <w:rFonts w:asciiTheme="minorHAnsi" w:hAnsiTheme="minorHAnsi" w:cstheme="minorHAnsi"/>
          <w:sz w:val="22"/>
          <w:szCs w:val="22"/>
        </w:rPr>
        <w:t xml:space="preserve"> Each hospital or health center should have a Family Support Centre to attend to women and children in need that face violence</w:t>
      </w:r>
    </w:p>
    <w:p w14:paraId="3A5374E8" w14:textId="77777777" w:rsidR="00DE5C4B" w:rsidRPr="00EF245D" w:rsidRDefault="00DE5C4B" w:rsidP="00A43DC8">
      <w:pPr>
        <w:ind w:left="1440" w:hanging="1080"/>
        <w:jc w:val="both"/>
        <w:rPr>
          <w:rFonts w:asciiTheme="minorHAnsi" w:hAnsiTheme="minorHAnsi" w:cstheme="minorHAnsi"/>
          <w:sz w:val="22"/>
        </w:rPr>
      </w:pPr>
    </w:p>
    <w:p w14:paraId="02BC5CC3" w14:textId="2F0A149D" w:rsidR="00DE5C4B" w:rsidRDefault="00024C10" w:rsidP="00A43DC8">
      <w:pPr>
        <w:jc w:val="both"/>
        <w:rPr>
          <w:rFonts w:asciiTheme="minorHAnsi" w:hAnsiTheme="minorHAnsi" w:cstheme="minorHAnsi"/>
        </w:rPr>
      </w:pPr>
      <w:r>
        <w:rPr>
          <w:rFonts w:asciiTheme="minorHAnsi" w:hAnsiTheme="minorHAnsi" w:cstheme="minorHAnsi"/>
        </w:rPr>
        <w:t>1</w:t>
      </w:r>
      <w:r w:rsidR="00A147F6">
        <w:rPr>
          <w:rFonts w:asciiTheme="minorHAnsi" w:hAnsiTheme="minorHAnsi" w:cstheme="minorHAnsi"/>
        </w:rPr>
        <w:t>4</w:t>
      </w:r>
      <w:r w:rsidR="00A86CA3">
        <w:rPr>
          <w:rFonts w:asciiTheme="minorHAnsi" w:hAnsiTheme="minorHAnsi" w:cstheme="minorHAnsi"/>
        </w:rPr>
        <w:t>.</w:t>
      </w:r>
      <w:r>
        <w:rPr>
          <w:rFonts w:asciiTheme="minorHAnsi" w:hAnsiTheme="minorHAnsi" w:cstheme="minorHAnsi"/>
        </w:rPr>
        <w:tab/>
      </w:r>
      <w:r w:rsidR="00F05B9E" w:rsidRPr="00A86CA3">
        <w:rPr>
          <w:rFonts w:asciiTheme="minorHAnsi" w:hAnsiTheme="minorHAnsi" w:cstheme="minorHAnsi"/>
          <w:b/>
        </w:rPr>
        <w:t xml:space="preserve">A </w:t>
      </w:r>
      <w:r w:rsidR="00DE5C4B" w:rsidRPr="00A86CA3">
        <w:rPr>
          <w:rFonts w:asciiTheme="minorHAnsi" w:hAnsiTheme="minorHAnsi" w:cstheme="minorHAnsi"/>
          <w:b/>
          <w:bCs/>
        </w:rPr>
        <w:t>P</w:t>
      </w:r>
      <w:r w:rsidR="00DE5C4B" w:rsidRPr="000E4AB7">
        <w:rPr>
          <w:rFonts w:asciiTheme="minorHAnsi" w:hAnsiTheme="minorHAnsi" w:cstheme="minorHAnsi"/>
          <w:b/>
          <w:bCs/>
        </w:rPr>
        <w:t>rotection</w:t>
      </w:r>
      <w:r w:rsidR="00F05B9E" w:rsidRPr="000E4AB7">
        <w:rPr>
          <w:rFonts w:asciiTheme="minorHAnsi" w:hAnsiTheme="minorHAnsi" w:cstheme="minorHAnsi"/>
          <w:b/>
          <w:bCs/>
        </w:rPr>
        <w:t xml:space="preserve"> system</w:t>
      </w:r>
      <w:r w:rsidR="00DE5C4B" w:rsidRPr="00024C10">
        <w:rPr>
          <w:rFonts w:asciiTheme="minorHAnsi" w:hAnsiTheme="minorHAnsi" w:cstheme="minorHAnsi"/>
        </w:rPr>
        <w:t xml:space="preserve"> </w:t>
      </w:r>
      <w:r w:rsidR="00DE5C4B" w:rsidRPr="00A86CA3">
        <w:rPr>
          <w:rFonts w:asciiTheme="minorHAnsi" w:hAnsiTheme="minorHAnsi" w:cstheme="minorHAnsi"/>
          <w:sz w:val="22"/>
          <w:szCs w:val="22"/>
        </w:rPr>
        <w:t xml:space="preserve">for </w:t>
      </w:r>
      <w:r w:rsidR="00791208" w:rsidRPr="00A86CA3">
        <w:rPr>
          <w:rFonts w:asciiTheme="minorHAnsi" w:hAnsiTheme="minorHAnsi" w:cstheme="minorHAnsi"/>
          <w:sz w:val="22"/>
          <w:szCs w:val="22"/>
        </w:rPr>
        <w:t>witnesses</w:t>
      </w:r>
      <w:r w:rsidR="00DE5C4B" w:rsidRPr="00A86CA3">
        <w:rPr>
          <w:rFonts w:asciiTheme="minorHAnsi" w:hAnsiTheme="minorHAnsi" w:cstheme="minorHAnsi"/>
          <w:sz w:val="22"/>
          <w:szCs w:val="22"/>
        </w:rPr>
        <w:t xml:space="preserve"> and Women Human Right Defenders </w:t>
      </w:r>
      <w:r w:rsidR="000E4AB7" w:rsidRPr="00A86CA3">
        <w:rPr>
          <w:rFonts w:asciiTheme="minorHAnsi" w:hAnsiTheme="minorHAnsi" w:cstheme="minorHAnsi"/>
          <w:sz w:val="22"/>
          <w:szCs w:val="22"/>
        </w:rPr>
        <w:t>needs to be introduced and enforced</w:t>
      </w:r>
    </w:p>
    <w:p w14:paraId="4B7A8F12" w14:textId="77777777" w:rsidR="00024C10" w:rsidRPr="00024C10" w:rsidRDefault="00024C10" w:rsidP="00A43DC8">
      <w:pPr>
        <w:jc w:val="both"/>
        <w:rPr>
          <w:rFonts w:asciiTheme="minorHAnsi" w:hAnsiTheme="minorHAnsi" w:cstheme="minorHAnsi"/>
        </w:rPr>
      </w:pPr>
    </w:p>
    <w:p w14:paraId="6EA260CF" w14:textId="24D52AC7" w:rsidR="00CA6051" w:rsidRPr="00A86CA3" w:rsidRDefault="002770AC" w:rsidP="000E4AB7">
      <w:pPr>
        <w:jc w:val="both"/>
        <w:rPr>
          <w:rFonts w:asciiTheme="majorHAnsi" w:hAnsiTheme="majorHAnsi"/>
          <w:b/>
          <w:bCs/>
          <w:sz w:val="22"/>
        </w:rPr>
      </w:pPr>
      <w:r w:rsidRPr="00A86CA3">
        <w:rPr>
          <w:rFonts w:asciiTheme="majorHAnsi" w:hAnsiTheme="majorHAnsi"/>
          <w:b/>
          <w:bCs/>
          <w:sz w:val="22"/>
        </w:rPr>
        <w:t>1</w:t>
      </w:r>
      <w:r w:rsidR="00A147F6">
        <w:rPr>
          <w:rFonts w:asciiTheme="majorHAnsi" w:hAnsiTheme="majorHAnsi"/>
          <w:b/>
          <w:bCs/>
          <w:sz w:val="22"/>
        </w:rPr>
        <w:t>5</w:t>
      </w:r>
      <w:r w:rsidRPr="00A86CA3">
        <w:rPr>
          <w:rFonts w:asciiTheme="majorHAnsi" w:hAnsiTheme="majorHAnsi"/>
          <w:b/>
          <w:bCs/>
          <w:sz w:val="22"/>
        </w:rPr>
        <w:t>.</w:t>
      </w:r>
      <w:ins w:id="7" w:author="Alice Ridge" w:date="2021-06-29T09:39:00Z">
        <w:r w:rsidR="00A86CA3" w:rsidRPr="00A86CA3">
          <w:rPr>
            <w:rFonts w:asciiTheme="majorHAnsi" w:hAnsiTheme="majorHAnsi"/>
            <w:b/>
            <w:bCs/>
            <w:sz w:val="22"/>
          </w:rPr>
          <w:t xml:space="preserve"> </w:t>
        </w:r>
      </w:ins>
      <w:r w:rsidR="00240281" w:rsidRPr="00A86CA3">
        <w:rPr>
          <w:rFonts w:asciiTheme="majorHAnsi" w:hAnsiTheme="majorHAnsi"/>
          <w:b/>
          <w:bCs/>
          <w:sz w:val="22"/>
        </w:rPr>
        <w:t>Funding CSOs</w:t>
      </w:r>
    </w:p>
    <w:p w14:paraId="1F450E1C" w14:textId="703B22DE" w:rsidR="00DE5C4B" w:rsidRPr="00A86CA3" w:rsidRDefault="00791208" w:rsidP="00A43DC8">
      <w:pPr>
        <w:ind w:left="360"/>
        <w:jc w:val="both"/>
        <w:rPr>
          <w:rFonts w:asciiTheme="minorHAnsi" w:hAnsiTheme="minorHAnsi" w:cstheme="minorHAnsi"/>
          <w:sz w:val="22"/>
          <w:szCs w:val="22"/>
        </w:rPr>
      </w:pPr>
      <w:r w:rsidRPr="00A86CA3">
        <w:rPr>
          <w:rFonts w:asciiTheme="minorHAnsi" w:hAnsiTheme="minorHAnsi" w:cstheme="minorHAnsi"/>
          <w:sz w:val="22"/>
          <w:szCs w:val="22"/>
        </w:rPr>
        <w:t>1</w:t>
      </w:r>
      <w:r w:rsidR="00A147F6">
        <w:rPr>
          <w:rFonts w:asciiTheme="minorHAnsi" w:hAnsiTheme="minorHAnsi" w:cstheme="minorHAnsi"/>
          <w:sz w:val="22"/>
          <w:szCs w:val="22"/>
        </w:rPr>
        <w:t>5</w:t>
      </w:r>
      <w:r w:rsidRPr="00A86CA3">
        <w:rPr>
          <w:rFonts w:asciiTheme="minorHAnsi" w:hAnsiTheme="minorHAnsi" w:cstheme="minorHAnsi"/>
          <w:sz w:val="22"/>
          <w:szCs w:val="22"/>
        </w:rPr>
        <w:t>. 1 Acknowledge</w:t>
      </w:r>
      <w:r w:rsidR="00DE5C4B" w:rsidRPr="00A86CA3">
        <w:rPr>
          <w:rFonts w:asciiTheme="minorHAnsi" w:hAnsiTheme="minorHAnsi" w:cstheme="minorHAnsi"/>
          <w:sz w:val="22"/>
          <w:szCs w:val="22"/>
        </w:rPr>
        <w:t xml:space="preserve"> </w:t>
      </w:r>
      <w:r w:rsidRPr="00A86CA3">
        <w:rPr>
          <w:rFonts w:asciiTheme="minorHAnsi" w:hAnsiTheme="minorHAnsi" w:cstheme="minorHAnsi"/>
          <w:sz w:val="22"/>
          <w:szCs w:val="22"/>
        </w:rPr>
        <w:t>those</w:t>
      </w:r>
      <w:r w:rsidR="00DE5C4B" w:rsidRPr="00A86CA3">
        <w:rPr>
          <w:rFonts w:asciiTheme="minorHAnsi" w:hAnsiTheme="minorHAnsi" w:cstheme="minorHAnsi"/>
          <w:sz w:val="22"/>
          <w:szCs w:val="22"/>
        </w:rPr>
        <w:t xml:space="preserve"> been involved in this work, especially the churches and CSOs and Individuals</w:t>
      </w:r>
      <w:r w:rsidRPr="00A86CA3">
        <w:rPr>
          <w:rFonts w:asciiTheme="minorHAnsi" w:hAnsiTheme="minorHAnsi" w:cstheme="minorHAnsi"/>
          <w:sz w:val="22"/>
          <w:szCs w:val="22"/>
        </w:rPr>
        <w:t>.</w:t>
      </w:r>
      <w:r w:rsidR="00DE5C4B" w:rsidRPr="00A86CA3">
        <w:rPr>
          <w:rFonts w:asciiTheme="minorHAnsi" w:hAnsiTheme="minorHAnsi" w:cstheme="minorHAnsi"/>
          <w:sz w:val="22"/>
          <w:szCs w:val="22"/>
        </w:rPr>
        <w:t xml:space="preserve"> </w:t>
      </w:r>
    </w:p>
    <w:p w14:paraId="0A65821F" w14:textId="417F761D" w:rsidR="00073F03" w:rsidRPr="00A86CA3" w:rsidRDefault="00791208" w:rsidP="00A147F6">
      <w:pPr>
        <w:jc w:val="both"/>
        <w:rPr>
          <w:rFonts w:asciiTheme="minorHAnsi" w:hAnsiTheme="minorHAnsi" w:cstheme="minorHAnsi"/>
          <w:sz w:val="22"/>
          <w:szCs w:val="22"/>
        </w:rPr>
      </w:pPr>
      <w:r w:rsidRPr="00A86CA3">
        <w:rPr>
          <w:rFonts w:asciiTheme="minorHAnsi" w:hAnsiTheme="minorHAnsi" w:cstheme="minorHAnsi"/>
          <w:sz w:val="22"/>
          <w:szCs w:val="22"/>
        </w:rPr>
        <w:t>1</w:t>
      </w:r>
      <w:r w:rsidR="00A147F6">
        <w:rPr>
          <w:rFonts w:asciiTheme="minorHAnsi" w:hAnsiTheme="minorHAnsi" w:cstheme="minorHAnsi"/>
          <w:sz w:val="22"/>
          <w:szCs w:val="22"/>
        </w:rPr>
        <w:t>5</w:t>
      </w:r>
      <w:r w:rsidRPr="00A86CA3">
        <w:rPr>
          <w:rFonts w:asciiTheme="minorHAnsi" w:hAnsiTheme="minorHAnsi" w:cstheme="minorHAnsi"/>
          <w:sz w:val="22"/>
          <w:szCs w:val="22"/>
        </w:rPr>
        <w:t xml:space="preserve">.2   </w:t>
      </w:r>
      <w:r w:rsidR="002770AC" w:rsidRPr="00A86CA3">
        <w:rPr>
          <w:rFonts w:asciiTheme="minorHAnsi" w:hAnsiTheme="minorHAnsi" w:cstheme="minorHAnsi"/>
          <w:sz w:val="22"/>
          <w:szCs w:val="22"/>
        </w:rPr>
        <w:t xml:space="preserve">We are recommending the government </w:t>
      </w:r>
      <w:r w:rsidR="000E4AB7" w:rsidRPr="00A86CA3">
        <w:rPr>
          <w:rFonts w:asciiTheme="minorHAnsi" w:hAnsiTheme="minorHAnsi" w:cstheme="minorHAnsi"/>
          <w:sz w:val="22"/>
          <w:szCs w:val="22"/>
        </w:rPr>
        <w:t xml:space="preserve">develops a mechanism </w:t>
      </w:r>
      <w:r w:rsidR="002770AC" w:rsidRPr="00A86CA3">
        <w:rPr>
          <w:rFonts w:asciiTheme="minorHAnsi" w:hAnsiTheme="minorHAnsi" w:cstheme="minorHAnsi"/>
          <w:sz w:val="22"/>
          <w:szCs w:val="22"/>
        </w:rPr>
        <w:t>to provide f</w:t>
      </w:r>
      <w:r w:rsidR="00240281" w:rsidRPr="00A86CA3">
        <w:rPr>
          <w:rFonts w:asciiTheme="minorHAnsi" w:hAnsiTheme="minorHAnsi" w:cstheme="minorHAnsi"/>
          <w:sz w:val="22"/>
          <w:szCs w:val="22"/>
        </w:rPr>
        <w:t>und</w:t>
      </w:r>
      <w:r w:rsidR="002770AC" w:rsidRPr="00A86CA3">
        <w:rPr>
          <w:rFonts w:asciiTheme="minorHAnsi" w:hAnsiTheme="minorHAnsi" w:cstheme="minorHAnsi"/>
          <w:sz w:val="22"/>
          <w:szCs w:val="22"/>
        </w:rPr>
        <w:t>ing</w:t>
      </w:r>
      <w:r w:rsidR="00240281" w:rsidRPr="00A86CA3">
        <w:rPr>
          <w:rFonts w:asciiTheme="minorHAnsi" w:hAnsiTheme="minorHAnsi" w:cstheme="minorHAnsi"/>
          <w:sz w:val="22"/>
          <w:szCs w:val="22"/>
        </w:rPr>
        <w:t xml:space="preserve"> for</w:t>
      </w:r>
      <w:r w:rsidR="000E4AB7" w:rsidRPr="00A86CA3">
        <w:rPr>
          <w:rFonts w:asciiTheme="minorHAnsi" w:hAnsiTheme="minorHAnsi" w:cstheme="minorHAnsi"/>
          <w:sz w:val="22"/>
          <w:szCs w:val="22"/>
        </w:rPr>
        <w:t xml:space="preserve"> recognized or accredited</w:t>
      </w:r>
      <w:r w:rsidR="00240281" w:rsidRPr="00A86CA3">
        <w:rPr>
          <w:rFonts w:asciiTheme="minorHAnsi" w:hAnsiTheme="minorHAnsi" w:cstheme="minorHAnsi"/>
          <w:sz w:val="22"/>
          <w:szCs w:val="22"/>
        </w:rPr>
        <w:t xml:space="preserve"> </w:t>
      </w:r>
      <w:r w:rsidR="00671CE5" w:rsidRPr="00A86CA3">
        <w:rPr>
          <w:rFonts w:asciiTheme="minorHAnsi" w:hAnsiTheme="minorHAnsi" w:cstheme="minorHAnsi"/>
          <w:sz w:val="22"/>
          <w:szCs w:val="22"/>
        </w:rPr>
        <w:t xml:space="preserve">CSOs, </w:t>
      </w:r>
      <w:r w:rsidR="00240281" w:rsidRPr="00A86CA3">
        <w:rPr>
          <w:rFonts w:asciiTheme="minorHAnsi" w:hAnsiTheme="minorHAnsi" w:cstheme="minorHAnsi"/>
          <w:sz w:val="22"/>
          <w:szCs w:val="22"/>
        </w:rPr>
        <w:t xml:space="preserve">women’s </w:t>
      </w:r>
      <w:proofErr w:type="gramStart"/>
      <w:r w:rsidR="00240281" w:rsidRPr="00A86CA3">
        <w:rPr>
          <w:rFonts w:asciiTheme="minorHAnsi" w:hAnsiTheme="minorHAnsi" w:cstheme="minorHAnsi"/>
          <w:sz w:val="22"/>
          <w:szCs w:val="22"/>
        </w:rPr>
        <w:t xml:space="preserve">organization </w:t>
      </w:r>
      <w:r w:rsidR="000E4AB7" w:rsidRPr="00A86CA3">
        <w:rPr>
          <w:rFonts w:asciiTheme="minorHAnsi" w:hAnsiTheme="minorHAnsi" w:cstheme="minorHAnsi"/>
          <w:sz w:val="22"/>
          <w:szCs w:val="22"/>
        </w:rPr>
        <w:t xml:space="preserve"> </w:t>
      </w:r>
      <w:r w:rsidR="00240281" w:rsidRPr="00A86CA3">
        <w:rPr>
          <w:rFonts w:asciiTheme="minorHAnsi" w:hAnsiTheme="minorHAnsi" w:cstheme="minorHAnsi"/>
          <w:sz w:val="22"/>
          <w:szCs w:val="22"/>
        </w:rPr>
        <w:t>and</w:t>
      </w:r>
      <w:proofErr w:type="gramEnd"/>
      <w:r w:rsidR="00240281" w:rsidRPr="00A86CA3">
        <w:rPr>
          <w:rFonts w:asciiTheme="minorHAnsi" w:hAnsiTheme="minorHAnsi" w:cstheme="minorHAnsi"/>
          <w:sz w:val="22"/>
          <w:szCs w:val="22"/>
        </w:rPr>
        <w:t xml:space="preserve"> </w:t>
      </w:r>
      <w:r w:rsidR="00A147F6">
        <w:rPr>
          <w:rFonts w:asciiTheme="minorHAnsi" w:hAnsiTheme="minorHAnsi" w:cstheme="minorHAnsi"/>
          <w:sz w:val="22"/>
          <w:szCs w:val="22"/>
        </w:rPr>
        <w:t xml:space="preserve">   </w:t>
      </w:r>
      <w:r w:rsidR="00240281" w:rsidRPr="00A86CA3">
        <w:rPr>
          <w:rFonts w:asciiTheme="minorHAnsi" w:hAnsiTheme="minorHAnsi" w:cstheme="minorHAnsi"/>
          <w:sz w:val="22"/>
          <w:szCs w:val="22"/>
        </w:rPr>
        <w:t>groups</w:t>
      </w:r>
      <w:r w:rsidR="003B5942" w:rsidRPr="00A86CA3">
        <w:rPr>
          <w:rFonts w:asciiTheme="minorHAnsi" w:hAnsiTheme="minorHAnsi" w:cstheme="minorHAnsi"/>
          <w:sz w:val="22"/>
          <w:szCs w:val="22"/>
        </w:rPr>
        <w:t xml:space="preserve"> that are working towards EVAW</w:t>
      </w:r>
    </w:p>
    <w:p w14:paraId="1C144DEA" w14:textId="1B393491" w:rsidR="0080415C" w:rsidRPr="00273841" w:rsidRDefault="0080415C" w:rsidP="00A43DC8">
      <w:pPr>
        <w:jc w:val="both"/>
        <w:rPr>
          <w:rFonts w:asciiTheme="minorHAnsi" w:hAnsiTheme="minorHAnsi" w:cstheme="minorHAnsi"/>
          <w:sz w:val="22"/>
        </w:rPr>
      </w:pPr>
    </w:p>
    <w:p w14:paraId="0EEAD595" w14:textId="231EA963" w:rsidR="00B131C0" w:rsidRPr="00A86CA3" w:rsidRDefault="00021BF3" w:rsidP="000E4AB7">
      <w:pPr>
        <w:jc w:val="both"/>
        <w:rPr>
          <w:rFonts w:asciiTheme="majorHAnsi" w:hAnsiTheme="majorHAnsi"/>
          <w:sz w:val="22"/>
        </w:rPr>
      </w:pPr>
      <w:r w:rsidRPr="00A86CA3">
        <w:rPr>
          <w:rFonts w:asciiTheme="majorHAnsi" w:hAnsiTheme="majorHAnsi"/>
          <w:b/>
          <w:bCs/>
          <w:sz w:val="22"/>
        </w:rPr>
        <w:t>1</w:t>
      </w:r>
      <w:r w:rsidR="0031313A">
        <w:rPr>
          <w:rFonts w:asciiTheme="majorHAnsi" w:hAnsiTheme="majorHAnsi"/>
          <w:b/>
          <w:bCs/>
          <w:sz w:val="22"/>
        </w:rPr>
        <w:t>6</w:t>
      </w:r>
      <w:r w:rsidRPr="00A86CA3">
        <w:rPr>
          <w:rFonts w:asciiTheme="majorHAnsi" w:hAnsiTheme="majorHAnsi"/>
          <w:b/>
          <w:bCs/>
          <w:sz w:val="22"/>
        </w:rPr>
        <w:t>.</w:t>
      </w:r>
      <w:ins w:id="8" w:author="Alice Ridge" w:date="2021-06-29T09:39:00Z">
        <w:r w:rsidR="00A86CA3" w:rsidRPr="00A86CA3">
          <w:rPr>
            <w:rFonts w:asciiTheme="majorHAnsi" w:hAnsiTheme="majorHAnsi"/>
            <w:b/>
            <w:bCs/>
            <w:sz w:val="22"/>
          </w:rPr>
          <w:t xml:space="preserve"> </w:t>
        </w:r>
      </w:ins>
      <w:r w:rsidRPr="00A86CA3">
        <w:rPr>
          <w:rFonts w:asciiTheme="majorHAnsi" w:hAnsiTheme="majorHAnsi"/>
          <w:b/>
          <w:bCs/>
          <w:sz w:val="22"/>
        </w:rPr>
        <w:t>Community Obligations</w:t>
      </w:r>
    </w:p>
    <w:p w14:paraId="1A7A2312" w14:textId="72F70E60" w:rsidR="000E4AB7" w:rsidRPr="00A86CA3" w:rsidRDefault="00021BF3" w:rsidP="000E4AB7">
      <w:pPr>
        <w:spacing w:after="120"/>
        <w:jc w:val="both"/>
        <w:rPr>
          <w:rFonts w:asciiTheme="minorHAnsi" w:hAnsiTheme="minorHAnsi" w:cstheme="minorHAnsi"/>
          <w:sz w:val="22"/>
          <w:szCs w:val="22"/>
        </w:rPr>
      </w:pPr>
      <w:r w:rsidRPr="00A86CA3">
        <w:rPr>
          <w:rFonts w:asciiTheme="minorHAnsi" w:hAnsiTheme="minorHAnsi" w:cstheme="minorHAnsi"/>
          <w:sz w:val="22"/>
          <w:szCs w:val="22"/>
        </w:rPr>
        <w:t xml:space="preserve">Leaders from various institutions in the community such as churches, youths, </w:t>
      </w:r>
      <w:r w:rsidR="00611124" w:rsidRPr="00A86CA3">
        <w:rPr>
          <w:rFonts w:asciiTheme="minorHAnsi" w:hAnsiTheme="minorHAnsi" w:cstheme="minorHAnsi"/>
          <w:sz w:val="22"/>
          <w:szCs w:val="22"/>
        </w:rPr>
        <w:t>Village Court Official, Peace Officers, and Ward Councilors must carry out their duties and roles effectively</w:t>
      </w:r>
      <w:r w:rsidRPr="00A86CA3">
        <w:rPr>
          <w:rFonts w:asciiTheme="minorHAnsi" w:hAnsiTheme="minorHAnsi" w:cstheme="minorHAnsi"/>
          <w:sz w:val="22"/>
          <w:szCs w:val="22"/>
        </w:rPr>
        <w:t>. A system must be in place of reinforce existing systems/laws to make these leaders accountable. Most issues such as VAW and SARV are happening under the nose of these leaders</w:t>
      </w:r>
      <w:r w:rsidR="000E4AB7" w:rsidRPr="00A86CA3">
        <w:rPr>
          <w:rFonts w:asciiTheme="minorHAnsi" w:hAnsiTheme="minorHAnsi" w:cstheme="minorHAnsi"/>
          <w:sz w:val="22"/>
          <w:szCs w:val="22"/>
        </w:rPr>
        <w:t xml:space="preserve"> but perpetrators are not being held accountable by community leaders</w:t>
      </w:r>
      <w:r w:rsidRPr="00A86CA3">
        <w:rPr>
          <w:rFonts w:asciiTheme="minorHAnsi" w:hAnsiTheme="minorHAnsi" w:cstheme="minorHAnsi"/>
          <w:sz w:val="22"/>
          <w:szCs w:val="22"/>
        </w:rPr>
        <w:t>.</w:t>
      </w:r>
    </w:p>
    <w:p w14:paraId="4EBEEF02" w14:textId="77777777" w:rsidR="000E4AB7" w:rsidRDefault="000E4AB7" w:rsidP="000E4AB7">
      <w:pPr>
        <w:spacing w:after="120"/>
        <w:jc w:val="both"/>
        <w:rPr>
          <w:rFonts w:asciiTheme="minorHAnsi" w:hAnsiTheme="minorHAnsi" w:cstheme="minorHAnsi"/>
          <w:sz w:val="22"/>
        </w:rPr>
      </w:pPr>
    </w:p>
    <w:p w14:paraId="652F0491" w14:textId="58AAE6F2" w:rsidR="00691944" w:rsidRPr="00A86CA3" w:rsidRDefault="000E4AB7" w:rsidP="000E4AB7">
      <w:pPr>
        <w:spacing w:after="120"/>
        <w:jc w:val="both"/>
        <w:rPr>
          <w:rFonts w:asciiTheme="majorHAnsi" w:hAnsiTheme="majorHAnsi" w:cstheme="minorHAnsi"/>
          <w:sz w:val="22"/>
          <w:szCs w:val="22"/>
        </w:rPr>
      </w:pPr>
      <w:r w:rsidRPr="00A86CA3">
        <w:rPr>
          <w:rFonts w:asciiTheme="majorHAnsi" w:hAnsiTheme="majorHAnsi" w:cstheme="minorHAnsi"/>
          <w:b/>
          <w:bCs/>
          <w:sz w:val="22"/>
          <w:szCs w:val="22"/>
        </w:rPr>
        <w:t>1</w:t>
      </w:r>
      <w:r w:rsidR="0031313A">
        <w:rPr>
          <w:rFonts w:asciiTheme="majorHAnsi" w:hAnsiTheme="majorHAnsi" w:cstheme="minorHAnsi"/>
          <w:b/>
          <w:bCs/>
          <w:sz w:val="22"/>
          <w:szCs w:val="22"/>
        </w:rPr>
        <w:t>7</w:t>
      </w:r>
      <w:r w:rsidRPr="00A86CA3">
        <w:rPr>
          <w:rFonts w:asciiTheme="majorHAnsi" w:hAnsiTheme="majorHAnsi" w:cstheme="minorHAnsi"/>
          <w:b/>
          <w:bCs/>
          <w:sz w:val="22"/>
          <w:szCs w:val="22"/>
        </w:rPr>
        <w:t>.</w:t>
      </w:r>
      <w:r w:rsidRPr="00A86CA3">
        <w:rPr>
          <w:rFonts w:asciiTheme="majorHAnsi" w:hAnsiTheme="majorHAnsi" w:cstheme="minorHAnsi"/>
          <w:sz w:val="22"/>
          <w:szCs w:val="22"/>
        </w:rPr>
        <w:t xml:space="preserve">  </w:t>
      </w:r>
      <w:r w:rsidR="00691944" w:rsidRPr="00A86CA3">
        <w:rPr>
          <w:rFonts w:asciiTheme="majorHAnsi" w:hAnsiTheme="majorHAnsi"/>
          <w:b/>
          <w:bCs/>
          <w:sz w:val="22"/>
          <w:szCs w:val="22"/>
        </w:rPr>
        <w:t>Sorcery Accusation</w:t>
      </w:r>
      <w:r w:rsidR="00C9010D">
        <w:rPr>
          <w:rFonts w:asciiTheme="majorHAnsi" w:hAnsiTheme="majorHAnsi"/>
          <w:b/>
          <w:bCs/>
          <w:sz w:val="22"/>
          <w:szCs w:val="22"/>
        </w:rPr>
        <w:t>s</w:t>
      </w:r>
      <w:r w:rsidR="00691944" w:rsidRPr="00A86CA3">
        <w:rPr>
          <w:rFonts w:asciiTheme="majorHAnsi" w:hAnsiTheme="majorHAnsi"/>
          <w:b/>
          <w:bCs/>
          <w:sz w:val="22"/>
          <w:szCs w:val="22"/>
        </w:rPr>
        <w:t xml:space="preserve"> Related Violence (SARV)</w:t>
      </w:r>
    </w:p>
    <w:p w14:paraId="24FCE14C" w14:textId="611289BB" w:rsidR="00B755B1" w:rsidRPr="00A86CA3" w:rsidRDefault="00A86CA3" w:rsidP="00A43DC8">
      <w:pPr>
        <w:jc w:val="both"/>
        <w:rPr>
          <w:rFonts w:asciiTheme="minorHAnsi" w:hAnsiTheme="minorHAnsi" w:cstheme="minorHAnsi"/>
          <w:sz w:val="22"/>
          <w:szCs w:val="22"/>
        </w:rPr>
      </w:pPr>
      <w:r w:rsidRPr="00A86CA3">
        <w:rPr>
          <w:rFonts w:asciiTheme="minorHAnsi" w:hAnsiTheme="minorHAnsi" w:cstheme="minorHAnsi"/>
          <w:sz w:val="22"/>
          <w:szCs w:val="22"/>
        </w:rPr>
        <w:t xml:space="preserve">Addressing sorcery accusation related violence (SARV) </w:t>
      </w:r>
      <w:r w:rsidR="00B755B1" w:rsidRPr="00A86CA3">
        <w:rPr>
          <w:rFonts w:asciiTheme="minorHAnsi" w:hAnsiTheme="minorHAnsi" w:cstheme="minorHAnsi"/>
          <w:sz w:val="22"/>
          <w:szCs w:val="22"/>
        </w:rPr>
        <w:t>needs collaborated efforts from all</w:t>
      </w:r>
      <w:r w:rsidR="002622E3" w:rsidRPr="00A86CA3">
        <w:rPr>
          <w:rFonts w:asciiTheme="minorHAnsi" w:hAnsiTheme="minorHAnsi" w:cstheme="minorHAnsi"/>
          <w:sz w:val="22"/>
          <w:szCs w:val="22"/>
        </w:rPr>
        <w:t xml:space="preserve"> </w:t>
      </w:r>
      <w:r w:rsidR="00B755B1" w:rsidRPr="00A86CA3">
        <w:rPr>
          <w:rFonts w:asciiTheme="minorHAnsi" w:hAnsiTheme="minorHAnsi" w:cstheme="minorHAnsi"/>
          <w:sz w:val="22"/>
          <w:szCs w:val="22"/>
        </w:rPr>
        <w:t>especially law enforcing institutions</w:t>
      </w:r>
      <w:r w:rsidR="00021BF3" w:rsidRPr="00A86CA3">
        <w:rPr>
          <w:rFonts w:asciiTheme="minorHAnsi" w:hAnsiTheme="minorHAnsi" w:cstheme="minorHAnsi"/>
          <w:sz w:val="22"/>
          <w:szCs w:val="22"/>
        </w:rPr>
        <w:t xml:space="preserve">. This </w:t>
      </w:r>
      <w:r w:rsidR="00024C10" w:rsidRPr="00A86CA3">
        <w:rPr>
          <w:rFonts w:asciiTheme="minorHAnsi" w:hAnsiTheme="minorHAnsi" w:cstheme="minorHAnsi"/>
          <w:sz w:val="22"/>
          <w:szCs w:val="22"/>
        </w:rPr>
        <w:t>issue</w:t>
      </w:r>
      <w:r w:rsidR="00021BF3" w:rsidRPr="00A86CA3">
        <w:rPr>
          <w:rFonts w:asciiTheme="minorHAnsi" w:hAnsiTheme="minorHAnsi" w:cstheme="minorHAnsi"/>
          <w:sz w:val="22"/>
          <w:szCs w:val="22"/>
        </w:rPr>
        <w:t xml:space="preserve"> needs a separate approach as it requires a </w:t>
      </w:r>
      <w:r w:rsidR="00024C10" w:rsidRPr="00A86CA3">
        <w:rPr>
          <w:rFonts w:asciiTheme="minorHAnsi" w:hAnsiTheme="minorHAnsi" w:cstheme="minorHAnsi"/>
          <w:sz w:val="22"/>
          <w:szCs w:val="22"/>
        </w:rPr>
        <w:t>long-term</w:t>
      </w:r>
      <w:r w:rsidR="00021BF3" w:rsidRPr="00A86CA3">
        <w:rPr>
          <w:rFonts w:asciiTheme="minorHAnsi" w:hAnsiTheme="minorHAnsi" w:cstheme="minorHAnsi"/>
          <w:sz w:val="22"/>
          <w:szCs w:val="22"/>
        </w:rPr>
        <w:t xml:space="preserve"> support and </w:t>
      </w:r>
      <w:r w:rsidRPr="00A86CA3">
        <w:rPr>
          <w:rFonts w:asciiTheme="minorHAnsi" w:hAnsiTheme="minorHAnsi" w:cstheme="minorHAnsi"/>
          <w:sz w:val="22"/>
          <w:szCs w:val="22"/>
        </w:rPr>
        <w:t xml:space="preserve">is </w:t>
      </w:r>
      <w:r w:rsidR="00021BF3" w:rsidRPr="00A86CA3">
        <w:rPr>
          <w:rFonts w:asciiTheme="minorHAnsi" w:hAnsiTheme="minorHAnsi" w:cstheme="minorHAnsi"/>
          <w:sz w:val="22"/>
          <w:szCs w:val="22"/>
        </w:rPr>
        <w:t xml:space="preserve">more </w:t>
      </w:r>
      <w:r w:rsidR="00024C10" w:rsidRPr="00A86CA3">
        <w:rPr>
          <w:rFonts w:asciiTheme="minorHAnsi" w:hAnsiTheme="minorHAnsi" w:cstheme="minorHAnsi"/>
          <w:sz w:val="22"/>
          <w:szCs w:val="22"/>
        </w:rPr>
        <w:t xml:space="preserve">complex. </w:t>
      </w:r>
    </w:p>
    <w:p w14:paraId="67ABDE46" w14:textId="77777777" w:rsidR="00024C10" w:rsidRPr="00A86CA3" w:rsidRDefault="00024C10" w:rsidP="00A43DC8">
      <w:pPr>
        <w:jc w:val="both"/>
        <w:rPr>
          <w:rFonts w:asciiTheme="minorHAnsi" w:hAnsiTheme="minorHAnsi" w:cstheme="minorHAnsi"/>
          <w:sz w:val="22"/>
          <w:szCs w:val="22"/>
        </w:rPr>
      </w:pPr>
    </w:p>
    <w:p w14:paraId="5276AA91" w14:textId="09C77893" w:rsidR="00024C10" w:rsidRPr="00A86CA3" w:rsidRDefault="00A86CA3" w:rsidP="00A43DC8">
      <w:pPr>
        <w:jc w:val="both"/>
        <w:rPr>
          <w:rFonts w:asciiTheme="minorHAnsi" w:hAnsiTheme="minorHAnsi" w:cstheme="minorHAnsi"/>
          <w:sz w:val="22"/>
          <w:szCs w:val="22"/>
        </w:rPr>
      </w:pPr>
      <w:r w:rsidRPr="00A86CA3">
        <w:rPr>
          <w:rFonts w:asciiTheme="minorHAnsi" w:hAnsiTheme="minorHAnsi" w:cstheme="minorHAnsi"/>
          <w:sz w:val="22"/>
          <w:szCs w:val="22"/>
        </w:rPr>
        <w:t>We recommend a</w:t>
      </w:r>
      <w:r w:rsidR="00024C10" w:rsidRPr="00A86CA3">
        <w:rPr>
          <w:rFonts w:asciiTheme="minorHAnsi" w:hAnsiTheme="minorHAnsi" w:cstheme="minorHAnsi"/>
          <w:sz w:val="22"/>
          <w:szCs w:val="22"/>
        </w:rPr>
        <w:t xml:space="preserve"> separate desk at the police station to attend to SARV cases</w:t>
      </w:r>
      <w:r w:rsidRPr="00A86CA3">
        <w:rPr>
          <w:rFonts w:asciiTheme="minorHAnsi" w:hAnsiTheme="minorHAnsi" w:cstheme="minorHAnsi"/>
          <w:sz w:val="22"/>
          <w:szCs w:val="22"/>
        </w:rPr>
        <w:t xml:space="preserve">, with additional training and resources. This office should work with local women’s rights </w:t>
      </w:r>
      <w:r w:rsidR="00E84D5F" w:rsidRPr="00A86CA3">
        <w:rPr>
          <w:rFonts w:asciiTheme="minorHAnsi" w:hAnsiTheme="minorHAnsi" w:cstheme="minorHAnsi"/>
          <w:sz w:val="22"/>
          <w:szCs w:val="22"/>
        </w:rPr>
        <w:t>organizations</w:t>
      </w:r>
      <w:r w:rsidRPr="00A86CA3">
        <w:rPr>
          <w:rFonts w:asciiTheme="minorHAnsi" w:hAnsiTheme="minorHAnsi" w:cstheme="minorHAnsi"/>
          <w:sz w:val="22"/>
          <w:szCs w:val="22"/>
        </w:rPr>
        <w:t xml:space="preserve"> and communities who are supporting victims of SARV and can advise the police.</w:t>
      </w:r>
    </w:p>
    <w:p w14:paraId="6C111FBD" w14:textId="2B3929BB" w:rsidR="002622E3" w:rsidRDefault="002622E3" w:rsidP="00A43DC8">
      <w:pPr>
        <w:jc w:val="both"/>
      </w:pPr>
    </w:p>
    <w:p w14:paraId="4B02AD05" w14:textId="3FFDBF20" w:rsidR="00F05B9E" w:rsidRPr="00F05B9E" w:rsidDel="00A86CA3" w:rsidRDefault="00F05B9E" w:rsidP="00A86CA3">
      <w:pPr>
        <w:pStyle w:val="ListParagraph"/>
        <w:jc w:val="both"/>
        <w:rPr>
          <w:del w:id="9" w:author="Alice Ridge" w:date="2021-06-29T09:43:00Z"/>
          <w:b/>
          <w:bCs/>
        </w:rPr>
      </w:pPr>
    </w:p>
    <w:p w14:paraId="0FCD42CD" w14:textId="528A8DA2" w:rsidR="00914CC3" w:rsidRDefault="00914CC3" w:rsidP="00C9010D">
      <w:pPr>
        <w:pStyle w:val="ListParagraph"/>
        <w:jc w:val="both"/>
        <w:rPr>
          <w:rFonts w:asciiTheme="majorHAnsi" w:hAnsiTheme="majorHAnsi"/>
          <w:b/>
          <w:bCs/>
          <w:sz w:val="28"/>
          <w:u w:val="single"/>
        </w:rPr>
      </w:pPr>
    </w:p>
    <w:p w14:paraId="28686DB3" w14:textId="49452A71" w:rsidR="00914CC3" w:rsidRDefault="00914CC3" w:rsidP="00A43DC8">
      <w:pPr>
        <w:jc w:val="both"/>
        <w:rPr>
          <w:rFonts w:asciiTheme="majorHAnsi" w:hAnsiTheme="majorHAnsi"/>
          <w:b/>
          <w:bCs/>
          <w:sz w:val="28"/>
          <w:u w:val="single"/>
        </w:rPr>
      </w:pPr>
    </w:p>
    <w:p w14:paraId="7D7A16A6" w14:textId="4FC3EA32" w:rsidR="00914CC3" w:rsidRDefault="00914CC3" w:rsidP="00A43DC8">
      <w:pPr>
        <w:jc w:val="both"/>
        <w:rPr>
          <w:rFonts w:asciiTheme="majorHAnsi" w:hAnsiTheme="majorHAnsi"/>
          <w:b/>
          <w:bCs/>
          <w:sz w:val="28"/>
          <w:u w:val="single"/>
        </w:rPr>
      </w:pPr>
    </w:p>
    <w:p w14:paraId="29FC5ECD" w14:textId="51CDA1C2" w:rsidR="00914CC3" w:rsidRDefault="00914CC3" w:rsidP="00A43DC8">
      <w:pPr>
        <w:jc w:val="both"/>
        <w:rPr>
          <w:rFonts w:asciiTheme="majorHAnsi" w:hAnsiTheme="majorHAnsi"/>
          <w:b/>
          <w:bCs/>
          <w:sz w:val="28"/>
          <w:u w:val="single"/>
        </w:rPr>
      </w:pPr>
    </w:p>
    <w:p w14:paraId="58C36DA9" w14:textId="7C970DFA" w:rsidR="00914CC3" w:rsidRDefault="00914CC3" w:rsidP="00A43DC8">
      <w:pPr>
        <w:jc w:val="both"/>
        <w:rPr>
          <w:rFonts w:asciiTheme="majorHAnsi" w:hAnsiTheme="majorHAnsi"/>
          <w:b/>
          <w:bCs/>
          <w:sz w:val="28"/>
          <w:u w:val="single"/>
        </w:rPr>
      </w:pPr>
    </w:p>
    <w:p w14:paraId="1B22410D" w14:textId="77777777" w:rsidR="00A86CA3" w:rsidRDefault="00A86CA3">
      <w:pPr>
        <w:spacing w:after="200" w:line="276" w:lineRule="auto"/>
        <w:rPr>
          <w:rFonts w:asciiTheme="majorHAnsi" w:hAnsiTheme="majorHAnsi"/>
          <w:b/>
          <w:bCs/>
          <w:sz w:val="28"/>
          <w:u w:val="single"/>
        </w:rPr>
      </w:pPr>
      <w:r>
        <w:rPr>
          <w:rFonts w:asciiTheme="majorHAnsi" w:hAnsiTheme="majorHAnsi"/>
          <w:b/>
          <w:bCs/>
          <w:sz w:val="28"/>
          <w:u w:val="single"/>
        </w:rPr>
        <w:br w:type="page"/>
      </w:r>
    </w:p>
    <w:p w14:paraId="6B35623D" w14:textId="2472B420" w:rsidR="00B31774" w:rsidRPr="00EB7780" w:rsidRDefault="0031313A" w:rsidP="00A43DC8">
      <w:pPr>
        <w:jc w:val="both"/>
        <w:rPr>
          <w:rFonts w:asciiTheme="majorHAnsi" w:hAnsiTheme="majorHAnsi"/>
          <w:b/>
          <w:bCs/>
          <w:sz w:val="28"/>
          <w:u w:val="single"/>
        </w:rPr>
      </w:pPr>
      <w:r>
        <w:rPr>
          <w:rFonts w:asciiTheme="majorHAnsi" w:hAnsiTheme="majorHAnsi"/>
          <w:b/>
          <w:bCs/>
          <w:sz w:val="28"/>
          <w:u w:val="single"/>
        </w:rPr>
        <w:t xml:space="preserve">Some </w:t>
      </w:r>
      <w:r w:rsidR="00B31774" w:rsidRPr="00EB7780">
        <w:rPr>
          <w:rFonts w:asciiTheme="majorHAnsi" w:hAnsiTheme="majorHAnsi"/>
          <w:b/>
          <w:bCs/>
          <w:sz w:val="28"/>
          <w:u w:val="single"/>
        </w:rPr>
        <w:t>Contributing Factors to VAW</w:t>
      </w:r>
    </w:p>
    <w:p w14:paraId="25C080B8" w14:textId="5FDE51DD" w:rsidR="00583047" w:rsidRPr="00F94F3C" w:rsidRDefault="00583047" w:rsidP="00583047">
      <w:pPr>
        <w:pStyle w:val="CommentText"/>
        <w:rPr>
          <w:rFonts w:asciiTheme="minorHAnsi" w:hAnsiTheme="minorHAnsi" w:cstheme="minorHAnsi"/>
          <w:sz w:val="22"/>
          <w:szCs w:val="22"/>
        </w:rPr>
      </w:pPr>
      <w:r w:rsidRPr="00F94F3C">
        <w:rPr>
          <w:rFonts w:asciiTheme="minorHAnsi" w:hAnsiTheme="minorHAnsi" w:cstheme="minorHAnsi"/>
          <w:sz w:val="22"/>
          <w:szCs w:val="22"/>
        </w:rPr>
        <w:t>The cause</w:t>
      </w:r>
      <w:r w:rsidR="00F94F3C" w:rsidRPr="00F94F3C">
        <w:rPr>
          <w:rFonts w:asciiTheme="minorHAnsi" w:hAnsiTheme="minorHAnsi" w:cstheme="minorHAnsi"/>
          <w:sz w:val="22"/>
          <w:szCs w:val="22"/>
        </w:rPr>
        <w:t>s</w:t>
      </w:r>
      <w:r w:rsidRPr="00F94F3C">
        <w:rPr>
          <w:rFonts w:asciiTheme="minorHAnsi" w:hAnsiTheme="minorHAnsi" w:cstheme="minorHAnsi"/>
          <w:sz w:val="22"/>
          <w:szCs w:val="22"/>
        </w:rPr>
        <w:t xml:space="preserve"> of GBV a</w:t>
      </w:r>
      <w:r w:rsidR="00F94F3C" w:rsidRPr="00F94F3C">
        <w:rPr>
          <w:rFonts w:asciiTheme="minorHAnsi" w:hAnsiTheme="minorHAnsi" w:cstheme="minorHAnsi"/>
          <w:sz w:val="22"/>
          <w:szCs w:val="22"/>
        </w:rPr>
        <w:t>re the G</w:t>
      </w:r>
      <w:r w:rsidRPr="00F94F3C">
        <w:rPr>
          <w:rFonts w:asciiTheme="minorHAnsi" w:hAnsiTheme="minorHAnsi" w:cstheme="minorHAnsi"/>
          <w:sz w:val="22"/>
          <w:szCs w:val="22"/>
        </w:rPr>
        <w:t xml:space="preserve">ender </w:t>
      </w:r>
      <w:r w:rsidR="00F94F3C" w:rsidRPr="00F94F3C">
        <w:rPr>
          <w:rFonts w:asciiTheme="minorHAnsi" w:hAnsiTheme="minorHAnsi" w:cstheme="minorHAnsi"/>
          <w:sz w:val="22"/>
          <w:szCs w:val="22"/>
        </w:rPr>
        <w:t>I</w:t>
      </w:r>
      <w:r w:rsidRPr="00F94F3C">
        <w:rPr>
          <w:rFonts w:asciiTheme="minorHAnsi" w:hAnsiTheme="minorHAnsi" w:cstheme="minorHAnsi"/>
          <w:sz w:val="22"/>
          <w:szCs w:val="22"/>
        </w:rPr>
        <w:t>nequality</w:t>
      </w:r>
      <w:r w:rsidR="00F94F3C" w:rsidRPr="00F94F3C">
        <w:rPr>
          <w:rFonts w:asciiTheme="minorHAnsi" w:hAnsiTheme="minorHAnsi" w:cstheme="minorHAnsi"/>
          <w:sz w:val="22"/>
          <w:szCs w:val="22"/>
        </w:rPr>
        <w:t xml:space="preserve">, PNG has </w:t>
      </w:r>
      <w:r w:rsidRPr="00F94F3C">
        <w:rPr>
          <w:rFonts w:asciiTheme="minorHAnsi" w:hAnsiTheme="minorHAnsi" w:cstheme="minorHAnsi"/>
          <w:sz w:val="22"/>
          <w:szCs w:val="22"/>
        </w:rPr>
        <w:t xml:space="preserve">deep </w:t>
      </w:r>
      <w:r w:rsidR="00F94F3C" w:rsidRPr="00F94F3C">
        <w:rPr>
          <w:rFonts w:asciiTheme="minorHAnsi" w:hAnsiTheme="minorHAnsi" w:cstheme="minorHAnsi"/>
          <w:sz w:val="22"/>
          <w:szCs w:val="22"/>
        </w:rPr>
        <w:t>social, cultural</w:t>
      </w:r>
      <w:r w:rsidRPr="00F94F3C">
        <w:rPr>
          <w:rFonts w:asciiTheme="minorHAnsi" w:hAnsiTheme="minorHAnsi" w:cstheme="minorHAnsi"/>
          <w:sz w:val="22"/>
          <w:szCs w:val="22"/>
        </w:rPr>
        <w:t xml:space="preserve"> norms, beliefs and attitudes of individuals</w:t>
      </w:r>
      <w:r w:rsidR="00F94F3C" w:rsidRPr="00F94F3C">
        <w:rPr>
          <w:rFonts w:asciiTheme="minorHAnsi" w:hAnsiTheme="minorHAnsi" w:cstheme="minorHAnsi"/>
          <w:sz w:val="22"/>
          <w:szCs w:val="22"/>
        </w:rPr>
        <w:t xml:space="preserve"> that women are of lesser value compared to men and these leads to practices that are </w:t>
      </w:r>
      <w:r w:rsidRPr="00F94F3C">
        <w:rPr>
          <w:rFonts w:asciiTheme="minorHAnsi" w:hAnsiTheme="minorHAnsi" w:cstheme="minorHAnsi"/>
          <w:sz w:val="22"/>
          <w:szCs w:val="22"/>
        </w:rPr>
        <w:t xml:space="preserve">discriminatory </w:t>
      </w:r>
      <w:r w:rsidR="00F94F3C" w:rsidRPr="00F94F3C">
        <w:rPr>
          <w:rFonts w:asciiTheme="minorHAnsi" w:hAnsiTheme="minorHAnsi" w:cstheme="minorHAnsi"/>
          <w:sz w:val="22"/>
          <w:szCs w:val="22"/>
        </w:rPr>
        <w:t>to women and girls.</w:t>
      </w:r>
    </w:p>
    <w:p w14:paraId="6EF76246" w14:textId="23821337" w:rsidR="00F94F3C" w:rsidRPr="00F94F3C" w:rsidRDefault="00F94F3C" w:rsidP="00583047">
      <w:pPr>
        <w:pStyle w:val="CommentText"/>
        <w:rPr>
          <w:rFonts w:asciiTheme="minorHAnsi" w:hAnsiTheme="minorHAnsi" w:cstheme="minorHAnsi"/>
          <w:sz w:val="22"/>
          <w:szCs w:val="22"/>
        </w:rPr>
      </w:pPr>
    </w:p>
    <w:p w14:paraId="32B71EE2" w14:textId="5F75045E" w:rsidR="00F94F3C" w:rsidRPr="0031313A" w:rsidRDefault="00F94F3C" w:rsidP="0031313A">
      <w:pPr>
        <w:pStyle w:val="CommentText"/>
        <w:rPr>
          <w:rFonts w:asciiTheme="minorHAnsi" w:hAnsiTheme="minorHAnsi" w:cstheme="minorHAnsi"/>
          <w:sz w:val="22"/>
          <w:szCs w:val="22"/>
        </w:rPr>
      </w:pPr>
      <w:r w:rsidRPr="00F94F3C">
        <w:rPr>
          <w:rFonts w:asciiTheme="minorHAnsi" w:hAnsiTheme="minorHAnsi" w:cstheme="minorHAnsi"/>
          <w:sz w:val="22"/>
          <w:szCs w:val="22"/>
        </w:rPr>
        <w:t>A recommendation for detailed research into both “</w:t>
      </w:r>
      <w:r w:rsidRPr="00F94F3C">
        <w:rPr>
          <w:rFonts w:asciiTheme="minorHAnsi" w:hAnsiTheme="minorHAnsi" w:cstheme="minorHAnsi"/>
          <w:b/>
          <w:bCs/>
          <w:sz w:val="22"/>
          <w:szCs w:val="22"/>
        </w:rPr>
        <w:t>bride price</w:t>
      </w:r>
      <w:r w:rsidRPr="00F94F3C">
        <w:rPr>
          <w:rFonts w:asciiTheme="minorHAnsi" w:hAnsiTheme="minorHAnsi" w:cstheme="minorHAnsi"/>
          <w:sz w:val="22"/>
          <w:szCs w:val="22"/>
        </w:rPr>
        <w:t xml:space="preserve">” and </w:t>
      </w:r>
      <w:r w:rsidRPr="00F94F3C">
        <w:rPr>
          <w:rFonts w:asciiTheme="minorHAnsi" w:hAnsiTheme="minorHAnsi" w:cstheme="minorHAnsi"/>
          <w:b/>
          <w:bCs/>
          <w:sz w:val="22"/>
          <w:szCs w:val="22"/>
        </w:rPr>
        <w:t xml:space="preserve">polygamy </w:t>
      </w:r>
      <w:r w:rsidRPr="00F94F3C">
        <w:rPr>
          <w:rFonts w:asciiTheme="minorHAnsi" w:hAnsiTheme="minorHAnsi" w:cstheme="minorHAnsi"/>
          <w:sz w:val="22"/>
          <w:szCs w:val="22"/>
        </w:rPr>
        <w:t>and how the customs were practiced traditionally.  What is happening now is an abuse of the abuse of these customs is now causing a lot of problems for women and children.  There are a lot more children affected by polygamy.</w:t>
      </w:r>
    </w:p>
    <w:p w14:paraId="36289E17" w14:textId="77777777" w:rsidR="00F94F3C" w:rsidRDefault="00F94F3C" w:rsidP="00F94F3C">
      <w:pPr>
        <w:jc w:val="both"/>
      </w:pPr>
    </w:p>
    <w:p w14:paraId="4F45B7F7" w14:textId="77777777" w:rsidR="00F94F3C" w:rsidRPr="00603D36" w:rsidRDefault="00F94F3C" w:rsidP="00F94F3C">
      <w:pPr>
        <w:pStyle w:val="ListParagraph"/>
        <w:numPr>
          <w:ilvl w:val="0"/>
          <w:numId w:val="21"/>
        </w:numPr>
        <w:jc w:val="both"/>
        <w:rPr>
          <w:rFonts w:asciiTheme="majorHAnsi" w:hAnsiTheme="majorHAnsi"/>
          <w:b/>
          <w:bCs/>
        </w:rPr>
      </w:pPr>
      <w:r w:rsidRPr="00603D36">
        <w:rPr>
          <w:rFonts w:asciiTheme="majorHAnsi" w:hAnsiTheme="majorHAnsi"/>
          <w:b/>
          <w:bCs/>
        </w:rPr>
        <w:t>Brice Price Payment</w:t>
      </w:r>
    </w:p>
    <w:p w14:paraId="40AF4FE1" w14:textId="77777777" w:rsidR="00F94F3C" w:rsidRPr="00A86CA3" w:rsidRDefault="00F94F3C" w:rsidP="00F94F3C">
      <w:pPr>
        <w:jc w:val="both"/>
        <w:rPr>
          <w:rFonts w:asciiTheme="minorHAnsi" w:hAnsiTheme="minorHAnsi" w:cstheme="minorHAnsi"/>
          <w:sz w:val="22"/>
          <w:szCs w:val="22"/>
        </w:rPr>
      </w:pPr>
      <w:r w:rsidRPr="00A86CA3">
        <w:rPr>
          <w:rFonts w:asciiTheme="minorHAnsi" w:hAnsiTheme="minorHAnsi" w:cstheme="minorHAnsi"/>
          <w:b/>
          <w:bCs/>
          <w:sz w:val="22"/>
          <w:szCs w:val="22"/>
        </w:rPr>
        <w:t>We call for a standardize bride price to maintain the culture or tradition of the tribe and family for celebrating a union of two people (and their families and clans).</w:t>
      </w:r>
      <w:r w:rsidRPr="00A86CA3">
        <w:rPr>
          <w:rFonts w:asciiTheme="minorHAnsi" w:hAnsiTheme="minorHAnsi" w:cstheme="minorHAnsi"/>
          <w:sz w:val="22"/>
          <w:szCs w:val="22"/>
        </w:rPr>
        <w:t xml:space="preserve"> The province needs to look into this seriously and standardizes the amount of money and number of pigs to be exchanged when people get married. Bride price is one of the major factors contributing to domestic violence. It is commonly believed – even by many women – to give men the right to control their wives, with violence if necessary. In abusive marriages, women are trapped by their inability to repay the bride price, especially with the escalation of cash and material goods, which are increasingly required. Relatives often do not want to repay the bride price if the woman leaves the men and would discourage divorce.    We request the Parliamentary Committee to strongly denounce the English word “</w:t>
      </w:r>
      <w:proofErr w:type="spellStart"/>
      <w:r w:rsidRPr="00A86CA3">
        <w:rPr>
          <w:rFonts w:asciiTheme="minorHAnsi" w:hAnsiTheme="minorHAnsi" w:cstheme="minorHAnsi"/>
          <w:sz w:val="22"/>
          <w:szCs w:val="22"/>
        </w:rPr>
        <w:t>brideprice</w:t>
      </w:r>
      <w:proofErr w:type="spellEnd"/>
      <w:r w:rsidRPr="00A86CA3">
        <w:rPr>
          <w:rFonts w:asciiTheme="minorHAnsi" w:hAnsiTheme="minorHAnsi" w:cstheme="minorHAnsi"/>
          <w:sz w:val="22"/>
          <w:szCs w:val="22"/>
        </w:rPr>
        <w:t xml:space="preserve">” which has commodified women and to strongly denounce or legislate against </w:t>
      </w:r>
      <w:r w:rsidRPr="00A86CA3">
        <w:rPr>
          <w:rFonts w:asciiTheme="minorHAnsi" w:hAnsiTheme="minorHAnsi" w:cstheme="minorHAnsi"/>
          <w:b/>
          <w:bCs/>
          <w:sz w:val="22"/>
          <w:szCs w:val="22"/>
        </w:rPr>
        <w:t>the abuse of</w:t>
      </w:r>
      <w:r w:rsidRPr="00A86CA3">
        <w:rPr>
          <w:rFonts w:asciiTheme="minorHAnsi" w:hAnsiTheme="minorHAnsi" w:cstheme="minorHAnsi"/>
          <w:sz w:val="22"/>
          <w:szCs w:val="22"/>
        </w:rPr>
        <w:t xml:space="preserve"> the traditional marriage exchange customs.</w:t>
      </w:r>
    </w:p>
    <w:p w14:paraId="209839B7" w14:textId="77777777" w:rsidR="00F94F3C" w:rsidRPr="00AA42CE" w:rsidRDefault="00F94F3C" w:rsidP="00F94F3C">
      <w:pPr>
        <w:jc w:val="both"/>
        <w:rPr>
          <w:rFonts w:ascii="Comic Sans MS" w:hAnsi="Comic Sans MS"/>
          <w:b/>
          <w:bCs/>
          <w:sz w:val="16"/>
          <w:szCs w:val="16"/>
        </w:rPr>
      </w:pPr>
    </w:p>
    <w:p w14:paraId="0AEAE631" w14:textId="77777777" w:rsidR="00F94F3C" w:rsidRPr="00F05B9E" w:rsidRDefault="00F94F3C" w:rsidP="00F94F3C">
      <w:pPr>
        <w:pStyle w:val="ListParagraph"/>
        <w:numPr>
          <w:ilvl w:val="0"/>
          <w:numId w:val="21"/>
        </w:numPr>
        <w:jc w:val="both"/>
        <w:rPr>
          <w:rFonts w:asciiTheme="majorHAnsi" w:hAnsiTheme="majorHAnsi"/>
        </w:rPr>
      </w:pPr>
      <w:r w:rsidRPr="00AA42CE">
        <w:rPr>
          <w:rFonts w:asciiTheme="majorHAnsi" w:hAnsiTheme="majorHAnsi"/>
          <w:b/>
          <w:bCs/>
        </w:rPr>
        <w:t>Polygamy- A call to ban polygamy or legislate against the abuse of polygamy</w:t>
      </w:r>
      <w:r>
        <w:rPr>
          <w:rFonts w:asciiTheme="majorHAnsi" w:hAnsiTheme="majorHAnsi"/>
        </w:rPr>
        <w:t>.</w:t>
      </w:r>
    </w:p>
    <w:p w14:paraId="708DAEEE" w14:textId="77777777" w:rsidR="00F94F3C" w:rsidRPr="00EB7780" w:rsidRDefault="00F94F3C" w:rsidP="00F94F3C">
      <w:pPr>
        <w:jc w:val="both"/>
        <w:rPr>
          <w:rFonts w:asciiTheme="minorHAnsi" w:hAnsiTheme="minorHAnsi" w:cstheme="minorHAnsi"/>
          <w:sz w:val="22"/>
          <w:szCs w:val="22"/>
        </w:rPr>
      </w:pPr>
      <w:r w:rsidRPr="00EB7780">
        <w:rPr>
          <w:rFonts w:asciiTheme="minorHAnsi" w:hAnsiTheme="minorHAnsi" w:cstheme="minorHAnsi"/>
          <w:sz w:val="22"/>
          <w:szCs w:val="22"/>
        </w:rPr>
        <w:t xml:space="preserve">There </w:t>
      </w:r>
      <w:r>
        <w:rPr>
          <w:rFonts w:asciiTheme="minorHAnsi" w:hAnsiTheme="minorHAnsi" w:cstheme="minorHAnsi"/>
          <w:sz w:val="22"/>
          <w:szCs w:val="22"/>
        </w:rPr>
        <w:t>are a</w:t>
      </w:r>
      <w:r w:rsidRPr="00EB7780">
        <w:rPr>
          <w:rFonts w:asciiTheme="minorHAnsi" w:hAnsiTheme="minorHAnsi" w:cstheme="minorHAnsi"/>
          <w:sz w:val="22"/>
          <w:szCs w:val="22"/>
        </w:rPr>
        <w:t xml:space="preserve"> lot of disharmony and violence in families who practice polygamy. Many families are deserted, distorted and neglected and so much unhappiness in homes, men are not taking up their responsibilities as a husband and a father. Many children are affected in so many ways</w:t>
      </w:r>
      <w:r>
        <w:rPr>
          <w:rFonts w:asciiTheme="minorHAnsi" w:hAnsiTheme="minorHAnsi" w:cstheme="minorHAnsi"/>
          <w:sz w:val="22"/>
          <w:szCs w:val="22"/>
        </w:rPr>
        <w:t>, cannot complete education and turn to drugs</w:t>
      </w:r>
      <w:r w:rsidRPr="00EB7780">
        <w:rPr>
          <w:rFonts w:asciiTheme="minorHAnsi" w:hAnsiTheme="minorHAnsi" w:cstheme="minorHAnsi"/>
          <w:sz w:val="22"/>
          <w:szCs w:val="22"/>
        </w:rPr>
        <w:t>. Polygamy,</w:t>
      </w:r>
      <w:r>
        <w:rPr>
          <w:rFonts w:asciiTheme="minorHAnsi" w:hAnsiTheme="minorHAnsi" w:cstheme="minorHAnsi"/>
          <w:sz w:val="22"/>
          <w:szCs w:val="22"/>
        </w:rPr>
        <w:t xml:space="preserve"> which is the traditional rights </w:t>
      </w:r>
      <w:r w:rsidRPr="00EB7780">
        <w:rPr>
          <w:rFonts w:asciiTheme="minorHAnsi" w:hAnsiTheme="minorHAnsi" w:cstheme="minorHAnsi"/>
          <w:sz w:val="22"/>
          <w:szCs w:val="22"/>
        </w:rPr>
        <w:t xml:space="preserve">of men in some cultures to have several wives, has become distorted in the cash economy, where men take on other wives and girlfriends without supporting them. This puts women in competition with each other for the husband’s attention and resources for their children. </w:t>
      </w:r>
      <w:r>
        <w:rPr>
          <w:rFonts w:asciiTheme="minorHAnsi" w:hAnsiTheme="minorHAnsi" w:cstheme="minorHAnsi"/>
          <w:sz w:val="22"/>
          <w:szCs w:val="22"/>
        </w:rPr>
        <w:t xml:space="preserve"> </w:t>
      </w:r>
    </w:p>
    <w:p w14:paraId="64D3CDBE" w14:textId="2C88D082" w:rsidR="00F94F3C" w:rsidRDefault="00F94F3C" w:rsidP="00A43DC8">
      <w:pPr>
        <w:jc w:val="both"/>
        <w:rPr>
          <w:rFonts w:asciiTheme="minorHAnsi" w:hAnsiTheme="minorHAnsi" w:cstheme="minorHAnsi"/>
          <w:sz w:val="22"/>
        </w:rPr>
      </w:pPr>
    </w:p>
    <w:p w14:paraId="431CD227" w14:textId="5C36DE2F" w:rsidR="00F94F3C" w:rsidRDefault="00F94F3C" w:rsidP="00F94F3C">
      <w:pPr>
        <w:pStyle w:val="CommentText"/>
      </w:pPr>
    </w:p>
    <w:p w14:paraId="4C1EAD75" w14:textId="2D1C1D33" w:rsidR="000E1C43" w:rsidRPr="000E1C43" w:rsidRDefault="00CC6A9E" w:rsidP="000E1C43">
      <w:pPr>
        <w:pStyle w:val="ListParagraph"/>
        <w:numPr>
          <w:ilvl w:val="0"/>
          <w:numId w:val="21"/>
        </w:numPr>
        <w:jc w:val="both"/>
        <w:rPr>
          <w:rFonts w:asciiTheme="majorHAnsi" w:hAnsiTheme="majorHAnsi"/>
          <w:b/>
          <w:bCs/>
        </w:rPr>
      </w:pPr>
      <w:r w:rsidRPr="000E1C43">
        <w:rPr>
          <w:rFonts w:asciiTheme="majorHAnsi" w:hAnsiTheme="majorHAnsi"/>
          <w:b/>
          <w:bCs/>
        </w:rPr>
        <w:t>Liquor Outlets</w:t>
      </w:r>
    </w:p>
    <w:p w14:paraId="08E4006A" w14:textId="65D9B3EC" w:rsidR="000908D8" w:rsidRDefault="00B91178" w:rsidP="0031313A">
      <w:pPr>
        <w:pStyle w:val="ListParagraph"/>
        <w:ind w:left="810"/>
        <w:jc w:val="both"/>
        <w:rPr>
          <w:rFonts w:asciiTheme="minorHAnsi" w:hAnsiTheme="minorHAnsi" w:cstheme="minorHAnsi"/>
        </w:rPr>
      </w:pPr>
      <w:r w:rsidRPr="00A86CA3">
        <w:rPr>
          <w:rFonts w:asciiTheme="minorHAnsi" w:hAnsiTheme="minorHAnsi" w:cstheme="minorHAnsi"/>
        </w:rPr>
        <w:t xml:space="preserve">There are currently too many liquor outlets operating in odd locations and odd hours and causing excessive social problems in homes and communities as a result of alcohol abuse. </w:t>
      </w:r>
      <w:r w:rsidR="00FE11C4" w:rsidRPr="00A86CA3">
        <w:rPr>
          <w:rFonts w:asciiTheme="minorHAnsi" w:hAnsiTheme="minorHAnsi" w:cstheme="minorHAnsi"/>
        </w:rPr>
        <w:t>We demand the Government to strictly enforce the Liquor Licensing Act and ensure that liquor businesses comply with it</w:t>
      </w:r>
      <w:r w:rsidR="000E1C43" w:rsidRPr="00A86CA3">
        <w:rPr>
          <w:rFonts w:asciiTheme="minorHAnsi" w:hAnsiTheme="minorHAnsi" w:cstheme="minorHAnsi"/>
        </w:rPr>
        <w:t xml:space="preserve"> in </w:t>
      </w:r>
      <w:proofErr w:type="spellStart"/>
      <w:r w:rsidR="00FE11C4" w:rsidRPr="00A86CA3">
        <w:rPr>
          <w:rFonts w:asciiTheme="minorHAnsi" w:hAnsiTheme="minorHAnsi" w:cstheme="minorHAnsi"/>
        </w:rPr>
        <w:t>Jiwaka</w:t>
      </w:r>
      <w:proofErr w:type="spellEnd"/>
      <w:r w:rsidR="000908D8">
        <w:rPr>
          <w:rFonts w:asciiTheme="minorHAnsi" w:hAnsiTheme="minorHAnsi" w:cstheme="minorHAnsi"/>
        </w:rPr>
        <w:t xml:space="preserve">. </w:t>
      </w:r>
      <w:r w:rsidR="5036C772" w:rsidRPr="000908D8">
        <w:rPr>
          <w:rFonts w:asciiTheme="minorHAnsi" w:hAnsiTheme="minorHAnsi" w:cstheme="minorBidi"/>
        </w:rPr>
        <w:t xml:space="preserve">Alcohol and drug addiction has become a family and social problem.   Government should work with churches or NGOs to develop programs to help address addictive </w:t>
      </w:r>
      <w:proofErr w:type="spellStart"/>
      <w:r w:rsidR="5036C772" w:rsidRPr="000908D8">
        <w:rPr>
          <w:rFonts w:asciiTheme="minorHAnsi" w:hAnsiTheme="minorHAnsi" w:cstheme="minorBidi"/>
        </w:rPr>
        <w:t>behaviour</w:t>
      </w:r>
      <w:proofErr w:type="spellEnd"/>
      <w:r w:rsidR="5036C772" w:rsidRPr="000908D8">
        <w:rPr>
          <w:rFonts w:asciiTheme="minorHAnsi" w:hAnsiTheme="minorHAnsi" w:cstheme="minorBidi"/>
        </w:rPr>
        <w:t xml:space="preserve"> and recognize alcoholism and drug addiction as health issues that need to be addressed.</w:t>
      </w:r>
      <w:r w:rsidR="000908D8" w:rsidRPr="000908D8">
        <w:rPr>
          <w:rFonts w:asciiTheme="minorHAnsi" w:hAnsiTheme="minorHAnsi" w:cstheme="minorBidi"/>
        </w:rPr>
        <w:t xml:space="preserve"> </w:t>
      </w:r>
      <w:r w:rsidR="000908D8" w:rsidRPr="000908D8">
        <w:rPr>
          <w:rFonts w:asciiTheme="minorHAnsi" w:hAnsiTheme="minorHAnsi" w:cstheme="minorHAnsi"/>
        </w:rPr>
        <w:t xml:space="preserve">Voice for Change’s data from 2020 indicated of 31% of the violence reported relate directly to substance abuse related. In </w:t>
      </w:r>
      <w:proofErr w:type="spellStart"/>
      <w:r w:rsidR="000908D8" w:rsidRPr="000908D8">
        <w:rPr>
          <w:rFonts w:asciiTheme="minorHAnsi" w:hAnsiTheme="minorHAnsi" w:cstheme="minorHAnsi"/>
        </w:rPr>
        <w:t>Jiwaka</w:t>
      </w:r>
      <w:proofErr w:type="spellEnd"/>
      <w:r w:rsidR="000908D8" w:rsidRPr="000908D8">
        <w:rPr>
          <w:rFonts w:asciiTheme="minorHAnsi" w:hAnsiTheme="minorHAnsi" w:cstheme="minorHAnsi"/>
        </w:rPr>
        <w:t xml:space="preserve">, Marijuana is produced and consumed widely and its impacts on consumers are a grave concern as many </w:t>
      </w:r>
      <w:proofErr w:type="gramStart"/>
      <w:r w:rsidR="000908D8" w:rsidRPr="000908D8">
        <w:rPr>
          <w:rFonts w:asciiTheme="minorHAnsi" w:hAnsiTheme="minorHAnsi" w:cstheme="minorHAnsi"/>
        </w:rPr>
        <w:t>survivors</w:t>
      </w:r>
      <w:proofErr w:type="gramEnd"/>
      <w:r w:rsidR="000908D8" w:rsidRPr="000908D8">
        <w:rPr>
          <w:rFonts w:asciiTheme="minorHAnsi" w:hAnsiTheme="minorHAnsi" w:cstheme="minorHAnsi"/>
        </w:rPr>
        <w:t xml:space="preserve"> report of husbands and or partners consuming the substances and cannot think properly and the family do not live in harmony, Many reports of young children turn to drugs when mothers cannot pay for their school fees and theses youths cause a lot of disturbances and lead in conflicts or torture women and families of sorcery accusations related violence (SARV)</w:t>
      </w:r>
    </w:p>
    <w:p w14:paraId="6BD8458A" w14:textId="77777777" w:rsidR="001728DD" w:rsidRPr="000908D8" w:rsidRDefault="001728DD" w:rsidP="0031313A">
      <w:pPr>
        <w:pStyle w:val="ListParagraph"/>
        <w:ind w:left="810"/>
        <w:jc w:val="both"/>
        <w:rPr>
          <w:rFonts w:asciiTheme="minorHAnsi" w:hAnsiTheme="minorHAnsi" w:cstheme="minorHAnsi"/>
        </w:rPr>
      </w:pPr>
    </w:p>
    <w:p w14:paraId="1D5178FC" w14:textId="729014FF" w:rsidR="00441E8F" w:rsidRPr="000908D8" w:rsidRDefault="002622E3" w:rsidP="000908D8">
      <w:pPr>
        <w:pStyle w:val="ListParagraph"/>
        <w:numPr>
          <w:ilvl w:val="0"/>
          <w:numId w:val="21"/>
        </w:numPr>
        <w:jc w:val="both"/>
        <w:rPr>
          <w:rFonts w:asciiTheme="majorHAnsi" w:hAnsiTheme="majorHAnsi"/>
          <w:b/>
          <w:bCs/>
        </w:rPr>
      </w:pPr>
      <w:r w:rsidRPr="000908D8">
        <w:rPr>
          <w:rFonts w:asciiTheme="majorHAnsi" w:hAnsiTheme="majorHAnsi"/>
          <w:b/>
          <w:bCs/>
        </w:rPr>
        <w:t>Sorcery Accusations Related Violence</w:t>
      </w:r>
    </w:p>
    <w:p w14:paraId="2096B6C9" w14:textId="5A8BBD72" w:rsidR="002622E3" w:rsidRPr="00A86CA3" w:rsidRDefault="002622E3" w:rsidP="00A43DC8">
      <w:pPr>
        <w:jc w:val="both"/>
        <w:rPr>
          <w:rFonts w:asciiTheme="minorHAnsi" w:hAnsiTheme="minorHAnsi" w:cstheme="minorHAnsi"/>
          <w:sz w:val="22"/>
          <w:szCs w:val="22"/>
        </w:rPr>
      </w:pPr>
      <w:r w:rsidRPr="00A86CA3">
        <w:rPr>
          <w:rFonts w:asciiTheme="minorHAnsi" w:hAnsiTheme="minorHAnsi" w:cstheme="minorHAnsi"/>
          <w:sz w:val="22"/>
          <w:szCs w:val="22"/>
        </w:rPr>
        <w:t xml:space="preserve">The impact of sorcery </w:t>
      </w:r>
      <w:r w:rsidR="00C9010D">
        <w:rPr>
          <w:rFonts w:asciiTheme="minorHAnsi" w:hAnsiTheme="minorHAnsi" w:cstheme="minorHAnsi"/>
          <w:sz w:val="22"/>
          <w:szCs w:val="22"/>
        </w:rPr>
        <w:t xml:space="preserve">accusation </w:t>
      </w:r>
      <w:r w:rsidRPr="00A86CA3">
        <w:rPr>
          <w:rFonts w:asciiTheme="minorHAnsi" w:hAnsiTheme="minorHAnsi" w:cstheme="minorHAnsi"/>
          <w:sz w:val="22"/>
          <w:szCs w:val="22"/>
        </w:rPr>
        <w:t xml:space="preserve">related violence on women and the deep and enduring beliefs in magic and sorcery in </w:t>
      </w:r>
      <w:proofErr w:type="spellStart"/>
      <w:r w:rsidRPr="00A86CA3">
        <w:rPr>
          <w:rFonts w:asciiTheme="minorHAnsi" w:hAnsiTheme="minorHAnsi" w:cstheme="minorHAnsi"/>
          <w:sz w:val="22"/>
          <w:szCs w:val="22"/>
        </w:rPr>
        <w:t>Jiwaka</w:t>
      </w:r>
      <w:proofErr w:type="spellEnd"/>
      <w:r w:rsidRPr="00A86CA3">
        <w:rPr>
          <w:rFonts w:asciiTheme="minorHAnsi" w:hAnsiTheme="minorHAnsi" w:cstheme="minorHAnsi"/>
          <w:sz w:val="22"/>
          <w:szCs w:val="22"/>
        </w:rPr>
        <w:t xml:space="preserve"> Province blaming any death, injury or illness on the practice of sorcery. The torture and killing of the alleged sorcerer (most often marginalized women) increasingly occur in broad daylight, in public spaces. Torture and murder of poor, marginalized and older women is increasingly common. Even if the victim’s survives violent mob attacks, they are usually stripped of their property, homes, and rights to land and become outcasts or internally displaced. The majority of women victims, their families or communities do not report this cruelty and violence to the authorities including the police due to threats and intimidation of witnesses by perpetrators. </w:t>
      </w:r>
    </w:p>
    <w:p w14:paraId="733E0969" w14:textId="77777777" w:rsidR="00A86CA3" w:rsidRDefault="00A86CA3" w:rsidP="00A43DC8">
      <w:pPr>
        <w:jc w:val="both"/>
        <w:rPr>
          <w:b/>
        </w:rPr>
      </w:pPr>
    </w:p>
    <w:p w14:paraId="3CCB6842" w14:textId="2EEDC8D3" w:rsidR="00A86CA3" w:rsidRPr="000908D8" w:rsidRDefault="00A86CA3" w:rsidP="00A43DC8">
      <w:pPr>
        <w:jc w:val="both"/>
        <w:rPr>
          <w:rFonts w:asciiTheme="majorHAnsi" w:hAnsiTheme="majorHAnsi"/>
          <w:b/>
          <w:sz w:val="28"/>
        </w:rPr>
      </w:pPr>
      <w:ins w:id="10" w:author="Alice Ridge" w:date="2021-06-29T09:54:00Z">
        <w:r w:rsidRPr="000908D8">
          <w:rPr>
            <w:rFonts w:asciiTheme="majorHAnsi" w:hAnsiTheme="majorHAnsi"/>
            <w:b/>
            <w:sz w:val="28"/>
          </w:rPr>
          <w:t>Conclusion</w:t>
        </w:r>
      </w:ins>
    </w:p>
    <w:p w14:paraId="58C6270B" w14:textId="77777777" w:rsidR="00A86CA3" w:rsidRDefault="00A86CA3" w:rsidP="00A43DC8">
      <w:pPr>
        <w:jc w:val="both"/>
        <w:rPr>
          <w:rFonts w:asciiTheme="minorHAnsi" w:hAnsiTheme="minorHAnsi" w:cstheme="minorHAnsi"/>
          <w:sz w:val="22"/>
          <w:szCs w:val="22"/>
        </w:rPr>
      </w:pPr>
    </w:p>
    <w:p w14:paraId="52C0068D" w14:textId="48A40E51" w:rsidR="00B91178" w:rsidRPr="00A86CA3" w:rsidRDefault="00B91178" w:rsidP="00A43DC8">
      <w:pPr>
        <w:jc w:val="both"/>
        <w:rPr>
          <w:rFonts w:asciiTheme="minorHAnsi" w:hAnsiTheme="minorHAnsi" w:cstheme="minorHAnsi"/>
          <w:sz w:val="22"/>
          <w:szCs w:val="22"/>
        </w:rPr>
      </w:pPr>
      <w:r w:rsidRPr="00A86CA3">
        <w:rPr>
          <w:rFonts w:asciiTheme="minorHAnsi" w:hAnsiTheme="minorHAnsi" w:cstheme="minorHAnsi"/>
          <w:sz w:val="22"/>
          <w:szCs w:val="22"/>
        </w:rPr>
        <w:t xml:space="preserve">We demand for our four Members of Parliament (MPs), Dr. Tongamb, Governor of </w:t>
      </w:r>
      <w:proofErr w:type="spellStart"/>
      <w:r w:rsidRPr="00A86CA3">
        <w:rPr>
          <w:rFonts w:asciiTheme="minorHAnsi" w:hAnsiTheme="minorHAnsi" w:cstheme="minorHAnsi"/>
          <w:sz w:val="22"/>
          <w:szCs w:val="22"/>
        </w:rPr>
        <w:t>Jiwaka</w:t>
      </w:r>
      <w:proofErr w:type="spellEnd"/>
      <w:r w:rsidRPr="00A86CA3">
        <w:rPr>
          <w:rFonts w:asciiTheme="minorHAnsi" w:hAnsiTheme="minorHAnsi" w:cstheme="minorHAnsi"/>
          <w:sz w:val="22"/>
          <w:szCs w:val="22"/>
        </w:rPr>
        <w:t xml:space="preserve">, Hon Joe </w:t>
      </w:r>
      <w:proofErr w:type="spellStart"/>
      <w:r w:rsidRPr="00A86CA3">
        <w:rPr>
          <w:rFonts w:asciiTheme="minorHAnsi" w:hAnsiTheme="minorHAnsi" w:cstheme="minorHAnsi"/>
          <w:sz w:val="22"/>
          <w:szCs w:val="22"/>
        </w:rPr>
        <w:t>Kuli</w:t>
      </w:r>
      <w:proofErr w:type="spellEnd"/>
      <w:r w:rsidRPr="00A86CA3">
        <w:rPr>
          <w:rFonts w:asciiTheme="minorHAnsi" w:hAnsiTheme="minorHAnsi" w:cstheme="minorHAnsi"/>
          <w:sz w:val="22"/>
          <w:szCs w:val="22"/>
        </w:rPr>
        <w:t xml:space="preserve">, member for South </w:t>
      </w:r>
      <w:proofErr w:type="spellStart"/>
      <w:r w:rsidRPr="00A86CA3">
        <w:rPr>
          <w:rFonts w:asciiTheme="minorHAnsi" w:hAnsiTheme="minorHAnsi" w:cstheme="minorHAnsi"/>
          <w:sz w:val="22"/>
          <w:szCs w:val="22"/>
        </w:rPr>
        <w:t>Whagi</w:t>
      </w:r>
      <w:proofErr w:type="spellEnd"/>
      <w:r w:rsidRPr="00A86CA3">
        <w:rPr>
          <w:rFonts w:asciiTheme="minorHAnsi" w:hAnsiTheme="minorHAnsi" w:cstheme="minorHAnsi"/>
          <w:sz w:val="22"/>
          <w:szCs w:val="22"/>
        </w:rPr>
        <w:t xml:space="preserve">, Dr. Fabian </w:t>
      </w:r>
      <w:proofErr w:type="spellStart"/>
      <w:r w:rsidRPr="00A86CA3">
        <w:rPr>
          <w:rFonts w:asciiTheme="minorHAnsi" w:hAnsiTheme="minorHAnsi" w:cstheme="minorHAnsi"/>
          <w:sz w:val="22"/>
          <w:szCs w:val="22"/>
        </w:rPr>
        <w:t>Pok</w:t>
      </w:r>
      <w:proofErr w:type="spellEnd"/>
      <w:r w:rsidRPr="00A86CA3">
        <w:rPr>
          <w:rFonts w:asciiTheme="minorHAnsi" w:hAnsiTheme="minorHAnsi" w:cstheme="minorHAnsi"/>
          <w:sz w:val="22"/>
          <w:szCs w:val="22"/>
        </w:rPr>
        <w:t xml:space="preserve">, Member for North </w:t>
      </w:r>
      <w:proofErr w:type="spellStart"/>
      <w:r w:rsidRPr="00A86CA3">
        <w:rPr>
          <w:rFonts w:asciiTheme="minorHAnsi" w:hAnsiTheme="minorHAnsi" w:cstheme="minorHAnsi"/>
          <w:sz w:val="22"/>
          <w:szCs w:val="22"/>
        </w:rPr>
        <w:t>Whagi</w:t>
      </w:r>
      <w:proofErr w:type="spellEnd"/>
      <w:r w:rsidRPr="00A86CA3">
        <w:rPr>
          <w:rFonts w:asciiTheme="minorHAnsi" w:hAnsiTheme="minorHAnsi" w:cstheme="minorHAnsi"/>
          <w:sz w:val="22"/>
          <w:szCs w:val="22"/>
        </w:rPr>
        <w:t xml:space="preserve"> and Hon Wake </w:t>
      </w:r>
      <w:proofErr w:type="spellStart"/>
      <w:r w:rsidRPr="00A86CA3">
        <w:rPr>
          <w:rFonts w:asciiTheme="minorHAnsi" w:hAnsiTheme="minorHAnsi" w:cstheme="minorHAnsi"/>
          <w:sz w:val="22"/>
          <w:szCs w:val="22"/>
        </w:rPr>
        <w:t>Goi</w:t>
      </w:r>
      <w:proofErr w:type="spellEnd"/>
      <w:r w:rsidRPr="00A86CA3">
        <w:rPr>
          <w:rFonts w:asciiTheme="minorHAnsi" w:hAnsiTheme="minorHAnsi" w:cstheme="minorHAnsi"/>
          <w:sz w:val="22"/>
          <w:szCs w:val="22"/>
        </w:rPr>
        <w:t xml:space="preserve">, Member for Jimi, to come together, endorse, </w:t>
      </w:r>
      <w:r w:rsidR="00027E7F" w:rsidRPr="00A86CA3">
        <w:rPr>
          <w:rFonts w:asciiTheme="minorHAnsi" w:hAnsiTheme="minorHAnsi" w:cstheme="minorHAnsi"/>
          <w:sz w:val="22"/>
          <w:szCs w:val="22"/>
        </w:rPr>
        <w:t xml:space="preserve">support </w:t>
      </w:r>
      <w:r w:rsidRPr="00A86CA3">
        <w:rPr>
          <w:rFonts w:asciiTheme="minorHAnsi" w:hAnsiTheme="minorHAnsi" w:cstheme="minorHAnsi"/>
          <w:sz w:val="22"/>
          <w:szCs w:val="22"/>
        </w:rPr>
        <w:t xml:space="preserve">and implement the </w:t>
      </w:r>
      <w:proofErr w:type="spellStart"/>
      <w:r w:rsidRPr="00A86CA3">
        <w:rPr>
          <w:rFonts w:asciiTheme="minorHAnsi" w:hAnsiTheme="minorHAnsi" w:cstheme="minorHAnsi"/>
          <w:sz w:val="22"/>
          <w:szCs w:val="22"/>
        </w:rPr>
        <w:t>Jiwaka</w:t>
      </w:r>
      <w:proofErr w:type="spellEnd"/>
      <w:r w:rsidRPr="00A86CA3">
        <w:rPr>
          <w:rFonts w:asciiTheme="minorHAnsi" w:hAnsiTheme="minorHAnsi" w:cstheme="minorHAnsi"/>
          <w:sz w:val="22"/>
          <w:szCs w:val="22"/>
        </w:rPr>
        <w:t xml:space="preserve"> Provincial Gender Based Violence Plan. The Plan calls for effective referral system for women and children who are abused can seek needed support.</w:t>
      </w:r>
    </w:p>
    <w:p w14:paraId="2BC84250" w14:textId="3F001168" w:rsidR="00B91178" w:rsidRPr="00A86CA3" w:rsidRDefault="00B91178" w:rsidP="00A43DC8">
      <w:pPr>
        <w:jc w:val="both"/>
        <w:rPr>
          <w:rFonts w:asciiTheme="minorHAnsi" w:hAnsiTheme="minorHAnsi" w:cstheme="minorHAnsi"/>
          <w:sz w:val="22"/>
          <w:szCs w:val="22"/>
        </w:rPr>
      </w:pPr>
    </w:p>
    <w:p w14:paraId="19EEFF98" w14:textId="611D68DE" w:rsidR="00B91178" w:rsidRPr="00A86CA3" w:rsidRDefault="00B91178" w:rsidP="00A43DC8">
      <w:pPr>
        <w:jc w:val="both"/>
        <w:rPr>
          <w:rFonts w:asciiTheme="minorHAnsi" w:hAnsiTheme="minorHAnsi" w:cstheme="minorHAnsi"/>
          <w:sz w:val="22"/>
          <w:szCs w:val="22"/>
        </w:rPr>
      </w:pPr>
      <w:r w:rsidRPr="00A86CA3">
        <w:rPr>
          <w:rFonts w:asciiTheme="minorHAnsi" w:hAnsiTheme="minorHAnsi" w:cstheme="minorHAnsi"/>
          <w:sz w:val="22"/>
          <w:szCs w:val="22"/>
        </w:rPr>
        <w:t xml:space="preserve">The National Gender Based Violence Plan was endorsed by the National Government in December 2016 and immediately after that, the National Capital District was the first one to design its plan for implementation. </w:t>
      </w:r>
      <w:r w:rsidR="001B1CB2" w:rsidRPr="00A86CA3">
        <w:rPr>
          <w:rFonts w:asciiTheme="minorHAnsi" w:hAnsiTheme="minorHAnsi" w:cstheme="minorHAnsi"/>
          <w:sz w:val="22"/>
          <w:szCs w:val="22"/>
        </w:rPr>
        <w:t xml:space="preserve">  </w:t>
      </w:r>
      <w:r w:rsidR="00775ACD" w:rsidRPr="00A86CA3">
        <w:rPr>
          <w:rFonts w:asciiTheme="minorHAnsi" w:hAnsiTheme="minorHAnsi" w:cstheme="minorHAnsi"/>
          <w:sz w:val="22"/>
          <w:szCs w:val="22"/>
        </w:rPr>
        <w:t xml:space="preserve">The </w:t>
      </w:r>
      <w:proofErr w:type="spellStart"/>
      <w:r w:rsidR="00775ACD" w:rsidRPr="00A86CA3">
        <w:rPr>
          <w:rFonts w:asciiTheme="minorHAnsi" w:hAnsiTheme="minorHAnsi" w:cstheme="minorHAnsi"/>
          <w:sz w:val="22"/>
          <w:szCs w:val="22"/>
        </w:rPr>
        <w:t>Jiwaka</w:t>
      </w:r>
      <w:proofErr w:type="spellEnd"/>
      <w:r w:rsidR="00775ACD" w:rsidRPr="00A86CA3">
        <w:rPr>
          <w:rFonts w:asciiTheme="minorHAnsi" w:hAnsiTheme="minorHAnsi" w:cstheme="minorHAnsi"/>
          <w:sz w:val="22"/>
          <w:szCs w:val="22"/>
        </w:rPr>
        <w:t xml:space="preserve"> Province has a chance</w:t>
      </w:r>
      <w:r w:rsidRPr="00A86CA3">
        <w:rPr>
          <w:rFonts w:asciiTheme="minorHAnsi" w:hAnsiTheme="minorHAnsi" w:cstheme="minorHAnsi"/>
          <w:sz w:val="22"/>
          <w:szCs w:val="22"/>
        </w:rPr>
        <w:t xml:space="preserve"> to become the second province in PNG to have the Provincial Gender Based Violence Plan in place. The women of </w:t>
      </w:r>
      <w:proofErr w:type="spellStart"/>
      <w:r w:rsidRPr="00A86CA3">
        <w:rPr>
          <w:rFonts w:asciiTheme="minorHAnsi" w:hAnsiTheme="minorHAnsi" w:cstheme="minorHAnsi"/>
          <w:sz w:val="22"/>
          <w:szCs w:val="22"/>
        </w:rPr>
        <w:t>Jiwaka</w:t>
      </w:r>
      <w:proofErr w:type="spellEnd"/>
      <w:r w:rsidRPr="00A86CA3">
        <w:rPr>
          <w:rFonts w:asciiTheme="minorHAnsi" w:hAnsiTheme="minorHAnsi" w:cstheme="minorHAnsi"/>
          <w:sz w:val="22"/>
          <w:szCs w:val="22"/>
        </w:rPr>
        <w:t xml:space="preserve"> are now looking up to you to endorse and implement the </w:t>
      </w:r>
      <w:proofErr w:type="spellStart"/>
      <w:r w:rsidRPr="00A86CA3">
        <w:rPr>
          <w:rFonts w:asciiTheme="minorHAnsi" w:hAnsiTheme="minorHAnsi" w:cstheme="minorHAnsi"/>
          <w:sz w:val="22"/>
          <w:szCs w:val="22"/>
        </w:rPr>
        <w:t>Jiwaka</w:t>
      </w:r>
      <w:proofErr w:type="spellEnd"/>
      <w:r w:rsidRPr="00A86CA3">
        <w:rPr>
          <w:rFonts w:asciiTheme="minorHAnsi" w:hAnsiTheme="minorHAnsi" w:cstheme="minorHAnsi"/>
          <w:sz w:val="22"/>
          <w:szCs w:val="22"/>
        </w:rPr>
        <w:t xml:space="preserve"> Provincial Gender Based Violence Plan.</w:t>
      </w:r>
    </w:p>
    <w:p w14:paraId="404D012A" w14:textId="65326D0A" w:rsidR="001B1CB2" w:rsidRPr="00A86CA3" w:rsidRDefault="001B1CB2" w:rsidP="00A43DC8">
      <w:pPr>
        <w:jc w:val="both"/>
        <w:rPr>
          <w:rFonts w:asciiTheme="minorHAnsi" w:hAnsiTheme="minorHAnsi" w:cstheme="minorHAnsi"/>
          <w:sz w:val="22"/>
          <w:szCs w:val="22"/>
        </w:rPr>
      </w:pPr>
    </w:p>
    <w:p w14:paraId="1AD79C56" w14:textId="1FE6757D" w:rsidR="00B81B40" w:rsidRPr="00A86CA3" w:rsidRDefault="00B81B40" w:rsidP="00B81B40">
      <w:pPr>
        <w:jc w:val="both"/>
        <w:rPr>
          <w:rFonts w:asciiTheme="minorHAnsi" w:hAnsiTheme="minorHAnsi" w:cstheme="minorHAnsi"/>
          <w:sz w:val="22"/>
          <w:szCs w:val="22"/>
        </w:rPr>
      </w:pPr>
      <w:r w:rsidRPr="00A86CA3">
        <w:rPr>
          <w:rFonts w:asciiTheme="minorHAnsi" w:hAnsiTheme="minorHAnsi" w:cstheme="minorHAnsi"/>
          <w:sz w:val="22"/>
          <w:szCs w:val="22"/>
        </w:rPr>
        <w:t xml:space="preserve">VfC in </w:t>
      </w:r>
      <w:proofErr w:type="spellStart"/>
      <w:r w:rsidRPr="00A86CA3">
        <w:rPr>
          <w:rFonts w:asciiTheme="minorHAnsi" w:hAnsiTheme="minorHAnsi" w:cstheme="minorHAnsi"/>
          <w:sz w:val="22"/>
          <w:szCs w:val="22"/>
        </w:rPr>
        <w:t>Jiwaka</w:t>
      </w:r>
      <w:proofErr w:type="spellEnd"/>
      <w:r w:rsidRPr="00A86CA3">
        <w:rPr>
          <w:rFonts w:asciiTheme="minorHAnsi" w:hAnsiTheme="minorHAnsi" w:cstheme="minorHAnsi"/>
          <w:sz w:val="22"/>
          <w:szCs w:val="22"/>
        </w:rPr>
        <w:t xml:space="preserve"> recognizes that to address GBV there are budget implications and recommend</w:t>
      </w:r>
      <w:r w:rsidR="00BB5FC4" w:rsidRPr="00A86CA3">
        <w:rPr>
          <w:rFonts w:asciiTheme="minorHAnsi" w:hAnsiTheme="minorHAnsi" w:cstheme="minorHAnsi"/>
          <w:sz w:val="22"/>
          <w:szCs w:val="22"/>
        </w:rPr>
        <w:t>s</w:t>
      </w:r>
      <w:r w:rsidRPr="00A86CA3">
        <w:rPr>
          <w:rFonts w:asciiTheme="minorHAnsi" w:hAnsiTheme="minorHAnsi" w:cstheme="minorHAnsi"/>
          <w:sz w:val="22"/>
          <w:szCs w:val="22"/>
        </w:rPr>
        <w:t xml:space="preserve"> that public/private/community partnerships be developed to address this serious development issue. We recommend that all politicians take own</w:t>
      </w:r>
      <w:r w:rsidR="00977A1C">
        <w:rPr>
          <w:rFonts w:asciiTheme="minorHAnsi" w:hAnsiTheme="minorHAnsi" w:cstheme="minorHAnsi"/>
          <w:sz w:val="22"/>
          <w:szCs w:val="22"/>
        </w:rPr>
        <w:t xml:space="preserve">ership of the issue of GBV and </w:t>
      </w:r>
      <w:r w:rsidRPr="00A86CA3">
        <w:rPr>
          <w:rFonts w:asciiTheme="minorHAnsi" w:hAnsiTheme="minorHAnsi" w:cstheme="minorHAnsi"/>
          <w:sz w:val="22"/>
          <w:szCs w:val="22"/>
        </w:rPr>
        <w:t xml:space="preserve">allocate funds from the DSIP to implement programs at the </w:t>
      </w:r>
      <w:proofErr w:type="gramStart"/>
      <w:r w:rsidR="000908D8" w:rsidRPr="00A86CA3">
        <w:rPr>
          <w:rFonts w:asciiTheme="minorHAnsi" w:hAnsiTheme="minorHAnsi" w:cstheme="minorHAnsi"/>
          <w:sz w:val="22"/>
          <w:szCs w:val="22"/>
        </w:rPr>
        <w:t>District</w:t>
      </w:r>
      <w:proofErr w:type="gramEnd"/>
      <w:r w:rsidR="000908D8" w:rsidRPr="00A86CA3">
        <w:rPr>
          <w:rFonts w:asciiTheme="minorHAnsi" w:hAnsiTheme="minorHAnsi" w:cstheme="minorHAnsi"/>
          <w:sz w:val="22"/>
          <w:szCs w:val="22"/>
        </w:rPr>
        <w:t xml:space="preserve"> and</w:t>
      </w:r>
      <w:r w:rsidRPr="00A86CA3">
        <w:rPr>
          <w:rFonts w:asciiTheme="minorHAnsi" w:hAnsiTheme="minorHAnsi" w:cstheme="minorHAnsi"/>
          <w:sz w:val="22"/>
          <w:szCs w:val="22"/>
        </w:rPr>
        <w:t xml:space="preserve"> our communities.</w:t>
      </w:r>
    </w:p>
    <w:p w14:paraId="67DF3F7A" w14:textId="77777777" w:rsidR="00B81B40" w:rsidRPr="00A86CA3" w:rsidRDefault="00B81B40" w:rsidP="00B81B40">
      <w:pPr>
        <w:jc w:val="both"/>
        <w:rPr>
          <w:rFonts w:asciiTheme="minorHAnsi" w:hAnsiTheme="minorHAnsi" w:cstheme="minorHAnsi"/>
          <w:sz w:val="22"/>
          <w:szCs w:val="22"/>
        </w:rPr>
      </w:pPr>
    </w:p>
    <w:p w14:paraId="766A79DB" w14:textId="297F42A0" w:rsidR="00B81B40" w:rsidRPr="00A86CA3" w:rsidRDefault="00BB5FC4" w:rsidP="00B81B40">
      <w:pPr>
        <w:jc w:val="both"/>
        <w:rPr>
          <w:rFonts w:asciiTheme="minorHAnsi" w:hAnsiTheme="minorHAnsi" w:cstheme="minorHAnsi"/>
          <w:sz w:val="22"/>
          <w:szCs w:val="22"/>
        </w:rPr>
      </w:pPr>
      <w:r w:rsidRPr="00A86CA3">
        <w:rPr>
          <w:rFonts w:asciiTheme="minorHAnsi" w:hAnsiTheme="minorHAnsi" w:cstheme="minorHAnsi"/>
          <w:sz w:val="22"/>
          <w:szCs w:val="22"/>
        </w:rPr>
        <w:t>The Voice for Change stands ready to work in partnership with our politicians to achieve this.</w:t>
      </w:r>
    </w:p>
    <w:p w14:paraId="6DD1B779" w14:textId="77777777" w:rsidR="00B81B40" w:rsidRPr="00A86CA3" w:rsidRDefault="00B81B40" w:rsidP="00B81B40">
      <w:pPr>
        <w:jc w:val="both"/>
        <w:rPr>
          <w:rFonts w:asciiTheme="minorHAnsi" w:hAnsiTheme="minorHAnsi" w:cstheme="minorHAnsi"/>
          <w:sz w:val="22"/>
          <w:szCs w:val="22"/>
        </w:rPr>
      </w:pPr>
    </w:p>
    <w:p w14:paraId="22C0D5CF" w14:textId="7C0E34F7" w:rsidR="00B81B40" w:rsidRDefault="00B81B40" w:rsidP="00B81B40">
      <w:pPr>
        <w:jc w:val="both"/>
        <w:rPr>
          <w:rFonts w:asciiTheme="minorHAnsi" w:hAnsiTheme="minorHAnsi" w:cstheme="minorHAnsi"/>
          <w:sz w:val="22"/>
          <w:szCs w:val="22"/>
        </w:rPr>
      </w:pPr>
      <w:r w:rsidRPr="00A86CA3">
        <w:rPr>
          <w:rFonts w:asciiTheme="minorHAnsi" w:hAnsiTheme="minorHAnsi" w:cstheme="minorHAnsi"/>
          <w:b/>
          <w:bCs/>
          <w:sz w:val="22"/>
          <w:szCs w:val="22"/>
        </w:rPr>
        <w:t xml:space="preserve">For our </w:t>
      </w:r>
      <w:proofErr w:type="spellStart"/>
      <w:r w:rsidRPr="00A86CA3">
        <w:rPr>
          <w:rFonts w:asciiTheme="minorHAnsi" w:hAnsiTheme="minorHAnsi" w:cstheme="minorHAnsi"/>
          <w:b/>
          <w:bCs/>
          <w:sz w:val="22"/>
          <w:szCs w:val="22"/>
        </w:rPr>
        <w:t>Jiwaka</w:t>
      </w:r>
      <w:proofErr w:type="spellEnd"/>
      <w:r w:rsidRPr="00A86CA3">
        <w:rPr>
          <w:rFonts w:asciiTheme="minorHAnsi" w:hAnsiTheme="minorHAnsi" w:cstheme="minorHAnsi"/>
          <w:b/>
          <w:bCs/>
          <w:sz w:val="22"/>
          <w:szCs w:val="22"/>
        </w:rPr>
        <w:t xml:space="preserve"> Parliamentarians </w:t>
      </w:r>
      <w:r w:rsidR="00B9501F">
        <w:rPr>
          <w:rFonts w:asciiTheme="minorHAnsi" w:hAnsiTheme="minorHAnsi" w:cstheme="minorHAnsi"/>
          <w:sz w:val="22"/>
          <w:szCs w:val="22"/>
        </w:rPr>
        <w:t xml:space="preserve">- </w:t>
      </w:r>
      <w:r w:rsidRPr="00A86CA3">
        <w:rPr>
          <w:rFonts w:asciiTheme="minorHAnsi" w:hAnsiTheme="minorHAnsi" w:cstheme="minorHAnsi"/>
          <w:sz w:val="22"/>
          <w:szCs w:val="22"/>
        </w:rPr>
        <w:t xml:space="preserve">PLEASE - LEAVE A LEGACY BEHIND FOR OUR CHILDREN! </w:t>
      </w:r>
    </w:p>
    <w:p w14:paraId="2186784C" w14:textId="77777777" w:rsidR="00A86CA3" w:rsidRPr="00A86CA3" w:rsidRDefault="00A86CA3" w:rsidP="00B81B40">
      <w:pPr>
        <w:jc w:val="both"/>
        <w:rPr>
          <w:rFonts w:asciiTheme="minorHAnsi" w:hAnsiTheme="minorHAnsi" w:cstheme="minorHAnsi"/>
          <w:sz w:val="22"/>
          <w:szCs w:val="22"/>
        </w:rPr>
      </w:pPr>
    </w:p>
    <w:p w14:paraId="5AD723B7" w14:textId="77777777" w:rsidR="00B81B40" w:rsidRPr="00A86CA3" w:rsidRDefault="00B81B40" w:rsidP="00B81B40">
      <w:pPr>
        <w:jc w:val="both"/>
        <w:rPr>
          <w:rFonts w:asciiTheme="minorHAnsi" w:hAnsiTheme="minorHAnsi" w:cstheme="minorHAnsi"/>
          <w:sz w:val="22"/>
          <w:szCs w:val="22"/>
        </w:rPr>
      </w:pPr>
      <w:r w:rsidRPr="00A86CA3">
        <w:rPr>
          <w:rFonts w:asciiTheme="minorHAnsi" w:hAnsiTheme="minorHAnsi" w:cstheme="minorHAnsi"/>
          <w:sz w:val="22"/>
          <w:szCs w:val="22"/>
        </w:rPr>
        <w:t xml:space="preserve">We the women of </w:t>
      </w:r>
      <w:proofErr w:type="spellStart"/>
      <w:r w:rsidRPr="00A86CA3">
        <w:rPr>
          <w:rFonts w:asciiTheme="minorHAnsi" w:hAnsiTheme="minorHAnsi" w:cstheme="minorHAnsi"/>
          <w:sz w:val="22"/>
          <w:szCs w:val="22"/>
        </w:rPr>
        <w:t>Jiwaka</w:t>
      </w:r>
      <w:proofErr w:type="spellEnd"/>
      <w:r w:rsidRPr="00A86CA3">
        <w:rPr>
          <w:rFonts w:asciiTheme="minorHAnsi" w:hAnsiTheme="minorHAnsi" w:cstheme="minorHAnsi"/>
          <w:sz w:val="22"/>
          <w:szCs w:val="22"/>
        </w:rPr>
        <w:t xml:space="preserve"> can assure you all, that this can start with us and through us, the women of </w:t>
      </w:r>
      <w:proofErr w:type="spellStart"/>
      <w:r w:rsidRPr="00A86CA3">
        <w:rPr>
          <w:rFonts w:asciiTheme="minorHAnsi" w:hAnsiTheme="minorHAnsi" w:cstheme="minorHAnsi"/>
          <w:sz w:val="22"/>
          <w:szCs w:val="22"/>
        </w:rPr>
        <w:t>Jiwaka</w:t>
      </w:r>
      <w:proofErr w:type="spellEnd"/>
      <w:r w:rsidRPr="00A86CA3">
        <w:rPr>
          <w:rFonts w:asciiTheme="minorHAnsi" w:hAnsiTheme="minorHAnsi" w:cstheme="minorHAnsi"/>
          <w:sz w:val="22"/>
          <w:szCs w:val="22"/>
        </w:rPr>
        <w:t xml:space="preserve">, we are the daughters, aunts, mothers, sisters and grandmothers of </w:t>
      </w:r>
      <w:proofErr w:type="spellStart"/>
      <w:r w:rsidRPr="00A86CA3">
        <w:rPr>
          <w:rFonts w:asciiTheme="minorHAnsi" w:hAnsiTheme="minorHAnsi" w:cstheme="minorHAnsi"/>
          <w:sz w:val="22"/>
          <w:szCs w:val="22"/>
        </w:rPr>
        <w:t>Jiwaka</w:t>
      </w:r>
      <w:proofErr w:type="spellEnd"/>
      <w:r w:rsidRPr="00A86CA3">
        <w:rPr>
          <w:rFonts w:asciiTheme="minorHAnsi" w:hAnsiTheme="minorHAnsi" w:cstheme="minorHAnsi"/>
          <w:sz w:val="22"/>
          <w:szCs w:val="22"/>
        </w:rPr>
        <w:t xml:space="preserve">. If </w:t>
      </w:r>
      <w:proofErr w:type="spellStart"/>
      <w:r w:rsidRPr="00A86CA3">
        <w:rPr>
          <w:rFonts w:asciiTheme="minorHAnsi" w:hAnsiTheme="minorHAnsi" w:cstheme="minorHAnsi"/>
          <w:sz w:val="22"/>
          <w:szCs w:val="22"/>
        </w:rPr>
        <w:t>Jiwaka</w:t>
      </w:r>
      <w:proofErr w:type="spellEnd"/>
      <w:r w:rsidRPr="00A86CA3">
        <w:rPr>
          <w:rFonts w:asciiTheme="minorHAnsi" w:hAnsiTheme="minorHAnsi" w:cstheme="minorHAnsi"/>
          <w:sz w:val="22"/>
          <w:szCs w:val="22"/>
        </w:rPr>
        <w:t xml:space="preserve"> society no longer accepts violence as normal and works to decrease the high level of violence against women, then </w:t>
      </w:r>
      <w:proofErr w:type="spellStart"/>
      <w:r w:rsidRPr="00A86CA3">
        <w:rPr>
          <w:rFonts w:asciiTheme="minorHAnsi" w:hAnsiTheme="minorHAnsi" w:cstheme="minorHAnsi"/>
          <w:sz w:val="22"/>
          <w:szCs w:val="22"/>
        </w:rPr>
        <w:t>Jiwaka</w:t>
      </w:r>
      <w:proofErr w:type="spellEnd"/>
      <w:r w:rsidRPr="00A86CA3">
        <w:rPr>
          <w:rFonts w:asciiTheme="minorHAnsi" w:hAnsiTheme="minorHAnsi" w:cstheme="minorHAnsi"/>
          <w:sz w:val="22"/>
          <w:szCs w:val="22"/>
        </w:rPr>
        <w:t xml:space="preserve"> will not only be beautiful in its natural environment but also in its human relations. </w:t>
      </w:r>
    </w:p>
    <w:p w14:paraId="0A820232" w14:textId="77777777" w:rsidR="00B81B40" w:rsidRPr="00A86CA3" w:rsidRDefault="00B81B40" w:rsidP="00B81B40">
      <w:pPr>
        <w:jc w:val="both"/>
        <w:rPr>
          <w:rFonts w:asciiTheme="minorHAnsi" w:hAnsiTheme="minorHAnsi" w:cstheme="minorHAnsi"/>
          <w:sz w:val="22"/>
          <w:szCs w:val="22"/>
        </w:rPr>
      </w:pPr>
    </w:p>
    <w:p w14:paraId="2DC12B49" w14:textId="5B136607" w:rsidR="00B81B40" w:rsidRDefault="00B81B40" w:rsidP="00B81B40">
      <w:pPr>
        <w:jc w:val="both"/>
        <w:rPr>
          <w:rFonts w:asciiTheme="minorHAnsi" w:hAnsiTheme="minorHAnsi" w:cstheme="minorHAnsi"/>
          <w:sz w:val="22"/>
          <w:szCs w:val="22"/>
        </w:rPr>
      </w:pPr>
      <w:r w:rsidRPr="00A86CA3">
        <w:rPr>
          <w:rFonts w:asciiTheme="minorHAnsi" w:hAnsiTheme="minorHAnsi" w:cstheme="minorHAnsi"/>
          <w:sz w:val="22"/>
          <w:szCs w:val="22"/>
        </w:rPr>
        <w:t>Thankyou</w:t>
      </w:r>
      <w:r w:rsidR="00B9501F">
        <w:rPr>
          <w:rFonts w:asciiTheme="minorHAnsi" w:hAnsiTheme="minorHAnsi" w:cstheme="minorHAnsi"/>
          <w:sz w:val="22"/>
          <w:szCs w:val="22"/>
        </w:rPr>
        <w:t xml:space="preserve"> </w:t>
      </w:r>
    </w:p>
    <w:p w14:paraId="123E00F9" w14:textId="6FB80F8B" w:rsidR="005C4FBB" w:rsidRDefault="005C4FBB" w:rsidP="00B81B40">
      <w:pPr>
        <w:jc w:val="both"/>
        <w:rPr>
          <w:rFonts w:asciiTheme="minorHAnsi" w:hAnsiTheme="minorHAnsi" w:cstheme="minorHAnsi"/>
          <w:sz w:val="22"/>
          <w:szCs w:val="22"/>
        </w:rPr>
      </w:pPr>
    </w:p>
    <w:p w14:paraId="03394574" w14:textId="375D8D8C" w:rsidR="005C4FBB" w:rsidRPr="00A86CA3" w:rsidRDefault="005C4FBB" w:rsidP="00B81B40">
      <w:pPr>
        <w:jc w:val="both"/>
        <w:rPr>
          <w:rFonts w:asciiTheme="minorHAnsi" w:hAnsiTheme="minorHAnsi" w:cstheme="minorHAnsi"/>
          <w:sz w:val="22"/>
          <w:szCs w:val="22"/>
        </w:rPr>
      </w:pPr>
      <w:r>
        <w:rPr>
          <w:rFonts w:asciiTheme="minorHAnsi" w:hAnsiTheme="minorHAnsi" w:cstheme="minorHAnsi"/>
          <w:sz w:val="22"/>
          <w:szCs w:val="22"/>
        </w:rPr>
        <w:t xml:space="preserve">Lilly </w:t>
      </w:r>
      <w:proofErr w:type="spellStart"/>
      <w:r>
        <w:rPr>
          <w:rFonts w:asciiTheme="minorHAnsi" w:hAnsiTheme="minorHAnsi" w:cstheme="minorHAnsi"/>
          <w:sz w:val="22"/>
          <w:szCs w:val="22"/>
        </w:rPr>
        <w:t>BeSoer</w:t>
      </w:r>
      <w:proofErr w:type="spellEnd"/>
    </w:p>
    <w:p w14:paraId="4D20A6C9" w14:textId="78AB4369" w:rsidR="00BB5FC4" w:rsidRPr="00A86CA3" w:rsidRDefault="00BB5FC4" w:rsidP="00B81B40">
      <w:pPr>
        <w:pStyle w:val="NoSpacing"/>
        <w:jc w:val="both"/>
        <w:rPr>
          <w:rFonts w:asciiTheme="minorHAnsi" w:hAnsiTheme="minorHAnsi" w:cstheme="minorHAnsi"/>
          <w:b/>
        </w:rPr>
      </w:pPr>
    </w:p>
    <w:p w14:paraId="34EEE391" w14:textId="4099AD99" w:rsidR="005C4FBB" w:rsidRPr="005C4FBB" w:rsidRDefault="002160EA" w:rsidP="005C4FBB">
      <w:pPr>
        <w:jc w:val="both"/>
        <w:rPr>
          <w:rFonts w:asciiTheme="minorHAnsi" w:hAnsiTheme="minorHAnsi" w:cstheme="minorHAnsi"/>
          <w:sz w:val="22"/>
          <w:szCs w:val="22"/>
        </w:rPr>
      </w:pPr>
      <w:r>
        <w:rPr>
          <w:rFonts w:asciiTheme="minorHAnsi" w:hAnsiTheme="minorHAnsi" w:cstheme="minorHAnsi"/>
          <w:bCs/>
        </w:rPr>
        <w:t xml:space="preserve">For and on behalf of </w:t>
      </w:r>
      <w:r w:rsidRPr="00A86CA3">
        <w:rPr>
          <w:rFonts w:asciiTheme="minorHAnsi" w:hAnsiTheme="minorHAnsi" w:cstheme="minorHAnsi"/>
          <w:sz w:val="22"/>
          <w:szCs w:val="22"/>
        </w:rPr>
        <w:t>Team VfC</w:t>
      </w:r>
      <w:r>
        <w:rPr>
          <w:rFonts w:asciiTheme="minorHAnsi" w:hAnsiTheme="minorHAnsi" w:cstheme="minorHAnsi"/>
          <w:sz w:val="22"/>
          <w:szCs w:val="22"/>
        </w:rPr>
        <w:t xml:space="preserve">, </w:t>
      </w:r>
      <w:r w:rsidRPr="00A86CA3">
        <w:rPr>
          <w:rFonts w:asciiTheme="minorHAnsi" w:hAnsiTheme="minorHAnsi" w:cstheme="minorHAnsi"/>
          <w:sz w:val="22"/>
          <w:szCs w:val="22"/>
        </w:rPr>
        <w:t>June 2021</w:t>
      </w:r>
    </w:p>
    <w:p w14:paraId="15D0FEB0" w14:textId="1B0BFC2B" w:rsidR="002160EA" w:rsidRPr="00A86CA3" w:rsidRDefault="002160EA" w:rsidP="00A86CA3">
      <w:pPr>
        <w:pStyle w:val="NoSpacing"/>
        <w:jc w:val="both"/>
        <w:rPr>
          <w:rFonts w:asciiTheme="minorHAnsi" w:hAnsiTheme="minorHAnsi" w:cstheme="minorHAnsi"/>
          <w:bCs/>
        </w:rPr>
      </w:pPr>
    </w:p>
    <w:sectPr w:rsidR="002160EA" w:rsidRPr="00A86CA3" w:rsidSect="004603CB">
      <w:footerReference w:type="even"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AEE03" w14:textId="77777777" w:rsidR="00DF63C3" w:rsidRDefault="00DF63C3">
      <w:r>
        <w:separator/>
      </w:r>
    </w:p>
  </w:endnote>
  <w:endnote w:type="continuationSeparator" w:id="0">
    <w:p w14:paraId="65CD7427" w14:textId="77777777" w:rsidR="00DF63C3" w:rsidRDefault="00DF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060057"/>
      <w:docPartObj>
        <w:docPartGallery w:val="Page Numbers (Bottom of Page)"/>
        <w:docPartUnique/>
      </w:docPartObj>
    </w:sdtPr>
    <w:sdtEndPr>
      <w:rPr>
        <w:rStyle w:val="PageNumber"/>
      </w:rPr>
    </w:sdtEndPr>
    <w:sdtContent>
      <w:p w14:paraId="75D552D4" w14:textId="77777777" w:rsidR="00540FEA" w:rsidRDefault="00D575F1" w:rsidP="00515F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D7984A" w14:textId="77777777" w:rsidR="00540FEA" w:rsidRDefault="00DF63C3" w:rsidP="00E65B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9818316"/>
      <w:docPartObj>
        <w:docPartGallery w:val="Page Numbers (Bottom of Page)"/>
        <w:docPartUnique/>
      </w:docPartObj>
    </w:sdtPr>
    <w:sdtEndPr>
      <w:rPr>
        <w:rStyle w:val="PageNumber"/>
      </w:rPr>
    </w:sdtEndPr>
    <w:sdtContent>
      <w:p w14:paraId="20E0649D" w14:textId="02CF0FF0" w:rsidR="00540FEA" w:rsidRDefault="00D575F1" w:rsidP="004A7E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77A1C">
          <w:rPr>
            <w:rStyle w:val="PageNumber"/>
            <w:noProof/>
          </w:rPr>
          <w:t>6</w:t>
        </w:r>
        <w:r>
          <w:rPr>
            <w:rStyle w:val="PageNumber"/>
          </w:rPr>
          <w:fldChar w:fldCharType="end"/>
        </w:r>
      </w:p>
    </w:sdtContent>
  </w:sdt>
  <w:p w14:paraId="5B80B03A" w14:textId="77777777" w:rsidR="00540FEA" w:rsidRDefault="00DF63C3" w:rsidP="00515F7A">
    <w:pPr>
      <w:pStyle w:val="Footer"/>
      <w:framePr w:wrap="none" w:vAnchor="text" w:hAnchor="margin" w:xAlign="right" w:y="1"/>
      <w:ind w:right="360"/>
      <w:rPr>
        <w:rStyle w:val="PageNumber"/>
      </w:rPr>
    </w:pPr>
  </w:p>
  <w:p w14:paraId="72F58F10" w14:textId="77777777" w:rsidR="00540FEA" w:rsidRDefault="00DF63C3" w:rsidP="00DE4119">
    <w:pPr>
      <w:pStyle w:val="Footer"/>
      <w:framePr w:wrap="none" w:vAnchor="text" w:hAnchor="margin" w:xAlign="right" w:y="1"/>
      <w:ind w:right="360"/>
      <w:rPr>
        <w:rStyle w:val="PageNumber"/>
      </w:rPr>
    </w:pPr>
  </w:p>
  <w:p w14:paraId="517E4B87" w14:textId="77777777" w:rsidR="00540FEA" w:rsidRDefault="00DF63C3" w:rsidP="00DE4119">
    <w:pPr>
      <w:pStyle w:val="Footer"/>
      <w:framePr w:wrap="none" w:vAnchor="text" w:hAnchor="margin" w:xAlign="right" w:y="1"/>
      <w:ind w:right="360"/>
      <w:rPr>
        <w:rStyle w:val="PageNumber"/>
      </w:rPr>
    </w:pPr>
  </w:p>
  <w:p w14:paraId="7524577A" w14:textId="77777777" w:rsidR="00540FEA" w:rsidRDefault="00DF63C3" w:rsidP="00E65B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9FBDF" w14:textId="77777777" w:rsidR="00DF63C3" w:rsidRDefault="00DF63C3">
      <w:r>
        <w:separator/>
      </w:r>
    </w:p>
  </w:footnote>
  <w:footnote w:type="continuationSeparator" w:id="0">
    <w:p w14:paraId="005D5290" w14:textId="77777777" w:rsidR="00DF63C3" w:rsidRDefault="00DF6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4F0"/>
    <w:multiLevelType w:val="hybridMultilevel"/>
    <w:tmpl w:val="1F6E005A"/>
    <w:lvl w:ilvl="0" w:tplc="642C5458">
      <w:start w:val="16"/>
      <w:numFmt w:val="decimal"/>
      <w:lvlText w:val="%1."/>
      <w:lvlJc w:val="left"/>
      <w:pPr>
        <w:ind w:left="720" w:hanging="360"/>
      </w:pPr>
      <w:rPr>
        <w:rFonts w:asciiTheme="minorHAnsi" w:hAnsiTheme="minorHAnsi" w:cstheme="minorHAns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0944AC"/>
    <w:multiLevelType w:val="hybridMultilevel"/>
    <w:tmpl w:val="6B621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FB5348"/>
    <w:multiLevelType w:val="hybridMultilevel"/>
    <w:tmpl w:val="890C3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576BA0"/>
    <w:multiLevelType w:val="hybridMultilevel"/>
    <w:tmpl w:val="2D5230B0"/>
    <w:lvl w:ilvl="0" w:tplc="7C86A6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07101"/>
    <w:multiLevelType w:val="multilevel"/>
    <w:tmpl w:val="04547A9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AF26F5F"/>
    <w:multiLevelType w:val="multilevel"/>
    <w:tmpl w:val="BD760084"/>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C9652E4"/>
    <w:multiLevelType w:val="hybridMultilevel"/>
    <w:tmpl w:val="8A02DAB6"/>
    <w:lvl w:ilvl="0" w:tplc="7C86A6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16D54"/>
    <w:multiLevelType w:val="multilevel"/>
    <w:tmpl w:val="0C90341C"/>
    <w:lvl w:ilvl="0">
      <w:start w:val="9"/>
      <w:numFmt w:val="decimal"/>
      <w:lvlText w:val="%1"/>
      <w:lvlJc w:val="left"/>
      <w:pPr>
        <w:ind w:left="450" w:hanging="450"/>
      </w:pPr>
      <w:rPr>
        <w:rFonts w:hint="default"/>
      </w:rPr>
    </w:lvl>
    <w:lvl w:ilvl="1">
      <w:start w:val="3"/>
      <w:numFmt w:val="decimal"/>
      <w:lvlText w:val="%1.%2"/>
      <w:lvlJc w:val="left"/>
      <w:pPr>
        <w:ind w:left="630" w:hanging="45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C062E32"/>
    <w:multiLevelType w:val="multilevel"/>
    <w:tmpl w:val="C4B4E0E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asciiTheme="minorHAnsi" w:hAnsiTheme="minorHAnsi" w:cstheme="min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asciiTheme="minorHAnsi" w:hAnsiTheme="minorHAnsi" w:cstheme="minorHAnsi" w:hint="default"/>
      </w:rPr>
    </w:lvl>
    <w:lvl w:ilvl="4">
      <w:start w:val="1"/>
      <w:numFmt w:val="decimal"/>
      <w:isLgl/>
      <w:lvlText w:val="%1.%2.%3.%4.%5"/>
      <w:lvlJc w:val="left"/>
      <w:pPr>
        <w:ind w:left="1440" w:hanging="1080"/>
      </w:pPr>
      <w:rPr>
        <w:rFonts w:asciiTheme="minorHAnsi" w:hAnsiTheme="minorHAnsi" w:cstheme="minorHAnsi" w:hint="default"/>
      </w:rPr>
    </w:lvl>
    <w:lvl w:ilvl="5">
      <w:start w:val="1"/>
      <w:numFmt w:val="decimal"/>
      <w:isLgl/>
      <w:lvlText w:val="%1.%2.%3.%4.%5.%6"/>
      <w:lvlJc w:val="left"/>
      <w:pPr>
        <w:ind w:left="1440" w:hanging="1080"/>
      </w:pPr>
      <w:rPr>
        <w:rFonts w:asciiTheme="minorHAnsi" w:hAnsiTheme="minorHAnsi" w:cstheme="minorHAnsi" w:hint="default"/>
      </w:rPr>
    </w:lvl>
    <w:lvl w:ilvl="6">
      <w:start w:val="1"/>
      <w:numFmt w:val="decimal"/>
      <w:isLgl/>
      <w:lvlText w:val="%1.%2.%3.%4.%5.%6.%7"/>
      <w:lvlJc w:val="left"/>
      <w:pPr>
        <w:ind w:left="1800" w:hanging="1440"/>
      </w:pPr>
      <w:rPr>
        <w:rFonts w:asciiTheme="minorHAnsi" w:hAnsiTheme="minorHAnsi" w:cstheme="minorHAnsi" w:hint="default"/>
      </w:rPr>
    </w:lvl>
    <w:lvl w:ilvl="7">
      <w:start w:val="1"/>
      <w:numFmt w:val="decimal"/>
      <w:isLgl/>
      <w:lvlText w:val="%1.%2.%3.%4.%5.%6.%7.%8"/>
      <w:lvlJc w:val="left"/>
      <w:pPr>
        <w:ind w:left="1800" w:hanging="1440"/>
      </w:pPr>
      <w:rPr>
        <w:rFonts w:asciiTheme="minorHAnsi" w:hAnsiTheme="minorHAnsi" w:cstheme="minorHAnsi" w:hint="default"/>
      </w:rPr>
    </w:lvl>
    <w:lvl w:ilvl="8">
      <w:start w:val="1"/>
      <w:numFmt w:val="decimal"/>
      <w:isLgl/>
      <w:lvlText w:val="%1.%2.%3.%4.%5.%6.%7.%8.%9"/>
      <w:lvlJc w:val="left"/>
      <w:pPr>
        <w:ind w:left="1800" w:hanging="1440"/>
      </w:pPr>
      <w:rPr>
        <w:rFonts w:asciiTheme="minorHAnsi" w:hAnsiTheme="minorHAnsi" w:cstheme="minorHAnsi" w:hint="default"/>
      </w:rPr>
    </w:lvl>
  </w:abstractNum>
  <w:abstractNum w:abstractNumId="9" w15:restartNumberingAfterBreak="0">
    <w:nsid w:val="2D932F3F"/>
    <w:multiLevelType w:val="multilevel"/>
    <w:tmpl w:val="702498AC"/>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15:restartNumberingAfterBreak="0">
    <w:nsid w:val="2DFD0BD3"/>
    <w:multiLevelType w:val="hybridMultilevel"/>
    <w:tmpl w:val="319235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C550E1"/>
    <w:multiLevelType w:val="hybridMultilevel"/>
    <w:tmpl w:val="163A1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CE68CD"/>
    <w:multiLevelType w:val="multilevel"/>
    <w:tmpl w:val="84A093EA"/>
    <w:lvl w:ilvl="0">
      <w:start w:val="6"/>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13" w15:restartNumberingAfterBreak="0">
    <w:nsid w:val="3A580C94"/>
    <w:multiLevelType w:val="multilevel"/>
    <w:tmpl w:val="9364DC44"/>
    <w:lvl w:ilvl="0">
      <w:start w:val="1"/>
      <w:numFmt w:val="decimal"/>
      <w:lvlText w:val="%1."/>
      <w:lvlJc w:val="left"/>
      <w:pPr>
        <w:ind w:left="720" w:hanging="360"/>
      </w:pPr>
      <w:rPr>
        <w:b/>
      </w:rPr>
    </w:lvl>
    <w:lvl w:ilvl="1">
      <w:start w:val="4"/>
      <w:numFmt w:val="decimal"/>
      <w:isLgl/>
      <w:lvlText w:val="%1.%2"/>
      <w:lvlJc w:val="left"/>
      <w:pPr>
        <w:ind w:left="720" w:hanging="360"/>
      </w:pPr>
      <w:rPr>
        <w:rFonts w:asciiTheme="majorHAnsi" w:hAnsiTheme="majorHAnsi" w:hint="default"/>
        <w:b/>
      </w:rPr>
    </w:lvl>
    <w:lvl w:ilvl="2">
      <w:start w:val="1"/>
      <w:numFmt w:val="decimal"/>
      <w:isLgl/>
      <w:lvlText w:val="%1.%2.%3"/>
      <w:lvlJc w:val="left"/>
      <w:pPr>
        <w:ind w:left="1080" w:hanging="720"/>
      </w:pPr>
      <w:rPr>
        <w:rFonts w:asciiTheme="majorHAnsi" w:hAnsiTheme="majorHAnsi" w:hint="default"/>
        <w:b/>
      </w:rPr>
    </w:lvl>
    <w:lvl w:ilvl="3">
      <w:start w:val="1"/>
      <w:numFmt w:val="decimal"/>
      <w:isLgl/>
      <w:lvlText w:val="%1.%2.%3.%4"/>
      <w:lvlJc w:val="left"/>
      <w:pPr>
        <w:ind w:left="1440" w:hanging="1080"/>
      </w:pPr>
      <w:rPr>
        <w:rFonts w:asciiTheme="majorHAnsi" w:hAnsiTheme="majorHAnsi" w:hint="default"/>
        <w:b/>
      </w:rPr>
    </w:lvl>
    <w:lvl w:ilvl="4">
      <w:start w:val="1"/>
      <w:numFmt w:val="decimal"/>
      <w:isLgl/>
      <w:lvlText w:val="%1.%2.%3.%4.%5"/>
      <w:lvlJc w:val="left"/>
      <w:pPr>
        <w:ind w:left="1440" w:hanging="1080"/>
      </w:pPr>
      <w:rPr>
        <w:rFonts w:asciiTheme="majorHAnsi" w:hAnsiTheme="majorHAnsi" w:hint="default"/>
        <w:b/>
      </w:rPr>
    </w:lvl>
    <w:lvl w:ilvl="5">
      <w:start w:val="1"/>
      <w:numFmt w:val="decimal"/>
      <w:isLgl/>
      <w:lvlText w:val="%1.%2.%3.%4.%5.%6"/>
      <w:lvlJc w:val="left"/>
      <w:pPr>
        <w:ind w:left="1800" w:hanging="1440"/>
      </w:pPr>
      <w:rPr>
        <w:rFonts w:asciiTheme="majorHAnsi" w:hAnsiTheme="majorHAnsi" w:hint="default"/>
        <w:b/>
      </w:rPr>
    </w:lvl>
    <w:lvl w:ilvl="6">
      <w:start w:val="1"/>
      <w:numFmt w:val="decimal"/>
      <w:isLgl/>
      <w:lvlText w:val="%1.%2.%3.%4.%5.%6.%7"/>
      <w:lvlJc w:val="left"/>
      <w:pPr>
        <w:ind w:left="1800" w:hanging="1440"/>
      </w:pPr>
      <w:rPr>
        <w:rFonts w:asciiTheme="majorHAnsi" w:hAnsiTheme="majorHAnsi" w:hint="default"/>
        <w:b/>
      </w:rPr>
    </w:lvl>
    <w:lvl w:ilvl="7">
      <w:start w:val="1"/>
      <w:numFmt w:val="decimal"/>
      <w:isLgl/>
      <w:lvlText w:val="%1.%2.%3.%4.%5.%6.%7.%8"/>
      <w:lvlJc w:val="left"/>
      <w:pPr>
        <w:ind w:left="2160" w:hanging="1800"/>
      </w:pPr>
      <w:rPr>
        <w:rFonts w:asciiTheme="majorHAnsi" w:hAnsiTheme="majorHAnsi" w:hint="default"/>
        <w:b/>
      </w:rPr>
    </w:lvl>
    <w:lvl w:ilvl="8">
      <w:start w:val="1"/>
      <w:numFmt w:val="decimal"/>
      <w:isLgl/>
      <w:lvlText w:val="%1.%2.%3.%4.%5.%6.%7.%8.%9"/>
      <w:lvlJc w:val="left"/>
      <w:pPr>
        <w:ind w:left="2160" w:hanging="1800"/>
      </w:pPr>
      <w:rPr>
        <w:rFonts w:asciiTheme="majorHAnsi" w:hAnsiTheme="majorHAnsi" w:hint="default"/>
        <w:b/>
      </w:rPr>
    </w:lvl>
  </w:abstractNum>
  <w:abstractNum w:abstractNumId="14" w15:restartNumberingAfterBreak="0">
    <w:nsid w:val="41633F2E"/>
    <w:multiLevelType w:val="multilevel"/>
    <w:tmpl w:val="C4B4E0E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asciiTheme="minorHAnsi" w:hAnsiTheme="minorHAnsi" w:cstheme="min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asciiTheme="minorHAnsi" w:hAnsiTheme="minorHAnsi" w:cstheme="minorHAnsi" w:hint="default"/>
      </w:rPr>
    </w:lvl>
    <w:lvl w:ilvl="4">
      <w:start w:val="1"/>
      <w:numFmt w:val="decimal"/>
      <w:isLgl/>
      <w:lvlText w:val="%1.%2.%3.%4.%5"/>
      <w:lvlJc w:val="left"/>
      <w:pPr>
        <w:ind w:left="1440" w:hanging="1080"/>
      </w:pPr>
      <w:rPr>
        <w:rFonts w:asciiTheme="minorHAnsi" w:hAnsiTheme="minorHAnsi" w:cstheme="minorHAnsi" w:hint="default"/>
      </w:rPr>
    </w:lvl>
    <w:lvl w:ilvl="5">
      <w:start w:val="1"/>
      <w:numFmt w:val="decimal"/>
      <w:isLgl/>
      <w:lvlText w:val="%1.%2.%3.%4.%5.%6"/>
      <w:lvlJc w:val="left"/>
      <w:pPr>
        <w:ind w:left="1440" w:hanging="1080"/>
      </w:pPr>
      <w:rPr>
        <w:rFonts w:asciiTheme="minorHAnsi" w:hAnsiTheme="minorHAnsi" w:cstheme="minorHAnsi" w:hint="default"/>
      </w:rPr>
    </w:lvl>
    <w:lvl w:ilvl="6">
      <w:start w:val="1"/>
      <w:numFmt w:val="decimal"/>
      <w:isLgl/>
      <w:lvlText w:val="%1.%2.%3.%4.%5.%6.%7"/>
      <w:lvlJc w:val="left"/>
      <w:pPr>
        <w:ind w:left="1800" w:hanging="1440"/>
      </w:pPr>
      <w:rPr>
        <w:rFonts w:asciiTheme="minorHAnsi" w:hAnsiTheme="minorHAnsi" w:cstheme="minorHAnsi" w:hint="default"/>
      </w:rPr>
    </w:lvl>
    <w:lvl w:ilvl="7">
      <w:start w:val="1"/>
      <w:numFmt w:val="decimal"/>
      <w:isLgl/>
      <w:lvlText w:val="%1.%2.%3.%4.%5.%6.%7.%8"/>
      <w:lvlJc w:val="left"/>
      <w:pPr>
        <w:ind w:left="1800" w:hanging="1440"/>
      </w:pPr>
      <w:rPr>
        <w:rFonts w:asciiTheme="minorHAnsi" w:hAnsiTheme="minorHAnsi" w:cstheme="minorHAnsi" w:hint="default"/>
      </w:rPr>
    </w:lvl>
    <w:lvl w:ilvl="8">
      <w:start w:val="1"/>
      <w:numFmt w:val="decimal"/>
      <w:isLgl/>
      <w:lvlText w:val="%1.%2.%3.%4.%5.%6.%7.%8.%9"/>
      <w:lvlJc w:val="left"/>
      <w:pPr>
        <w:ind w:left="1800" w:hanging="1440"/>
      </w:pPr>
      <w:rPr>
        <w:rFonts w:asciiTheme="minorHAnsi" w:hAnsiTheme="minorHAnsi" w:cstheme="minorHAnsi" w:hint="default"/>
      </w:rPr>
    </w:lvl>
  </w:abstractNum>
  <w:abstractNum w:abstractNumId="15" w15:restartNumberingAfterBreak="0">
    <w:nsid w:val="42A44F16"/>
    <w:multiLevelType w:val="hybridMultilevel"/>
    <w:tmpl w:val="3B0C9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259A1"/>
    <w:multiLevelType w:val="hybridMultilevel"/>
    <w:tmpl w:val="7D8E4DA2"/>
    <w:lvl w:ilvl="0" w:tplc="7C86A64C">
      <w:start w:val="12"/>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4374A5"/>
    <w:multiLevelType w:val="hybridMultilevel"/>
    <w:tmpl w:val="BA862356"/>
    <w:lvl w:ilvl="0" w:tplc="7C86A64C">
      <w:start w:val="1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6E1A2F"/>
    <w:multiLevelType w:val="hybridMultilevel"/>
    <w:tmpl w:val="8D5A2BDA"/>
    <w:lvl w:ilvl="0" w:tplc="E6F02638">
      <w:start w:val="4"/>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595D147B"/>
    <w:multiLevelType w:val="hybridMultilevel"/>
    <w:tmpl w:val="EC866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336463"/>
    <w:multiLevelType w:val="hybridMultilevel"/>
    <w:tmpl w:val="6B0051E4"/>
    <w:lvl w:ilvl="0" w:tplc="7C86A6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91D73"/>
    <w:multiLevelType w:val="hybridMultilevel"/>
    <w:tmpl w:val="EEB2BE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EC749B"/>
    <w:multiLevelType w:val="hybridMultilevel"/>
    <w:tmpl w:val="AAECA6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CB4ABA"/>
    <w:multiLevelType w:val="multilevel"/>
    <w:tmpl w:val="2BEEBE3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B032128"/>
    <w:multiLevelType w:val="hybridMultilevel"/>
    <w:tmpl w:val="85DA63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41CA6"/>
    <w:multiLevelType w:val="multilevel"/>
    <w:tmpl w:val="972C01D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3301E2"/>
    <w:multiLevelType w:val="multilevel"/>
    <w:tmpl w:val="D2128504"/>
    <w:lvl w:ilvl="0">
      <w:start w:val="7"/>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1080" w:hanging="108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440" w:hanging="144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800" w:hanging="180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27" w15:restartNumberingAfterBreak="0">
    <w:nsid w:val="799E704D"/>
    <w:multiLevelType w:val="hybridMultilevel"/>
    <w:tmpl w:val="E0885A40"/>
    <w:lvl w:ilvl="0" w:tplc="0C09000F">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A0144F4"/>
    <w:multiLevelType w:val="hybridMultilevel"/>
    <w:tmpl w:val="70387B44"/>
    <w:lvl w:ilvl="0" w:tplc="FB00F422">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CC2DDC"/>
    <w:multiLevelType w:val="multilevel"/>
    <w:tmpl w:val="9364DC44"/>
    <w:lvl w:ilvl="0">
      <w:start w:val="1"/>
      <w:numFmt w:val="decimal"/>
      <w:lvlText w:val="%1."/>
      <w:lvlJc w:val="left"/>
      <w:pPr>
        <w:ind w:left="720" w:hanging="360"/>
      </w:pPr>
      <w:rPr>
        <w:b/>
      </w:rPr>
    </w:lvl>
    <w:lvl w:ilvl="1">
      <w:start w:val="4"/>
      <w:numFmt w:val="decimal"/>
      <w:isLgl/>
      <w:lvlText w:val="%1.%2"/>
      <w:lvlJc w:val="left"/>
      <w:pPr>
        <w:ind w:left="720" w:hanging="360"/>
      </w:pPr>
      <w:rPr>
        <w:rFonts w:asciiTheme="majorHAnsi" w:hAnsiTheme="majorHAnsi" w:hint="default"/>
        <w:b/>
      </w:rPr>
    </w:lvl>
    <w:lvl w:ilvl="2">
      <w:start w:val="1"/>
      <w:numFmt w:val="decimal"/>
      <w:isLgl/>
      <w:lvlText w:val="%1.%2.%3"/>
      <w:lvlJc w:val="left"/>
      <w:pPr>
        <w:ind w:left="1080" w:hanging="720"/>
      </w:pPr>
      <w:rPr>
        <w:rFonts w:asciiTheme="majorHAnsi" w:hAnsiTheme="majorHAnsi" w:hint="default"/>
        <w:b/>
      </w:rPr>
    </w:lvl>
    <w:lvl w:ilvl="3">
      <w:start w:val="1"/>
      <w:numFmt w:val="decimal"/>
      <w:isLgl/>
      <w:lvlText w:val="%1.%2.%3.%4"/>
      <w:lvlJc w:val="left"/>
      <w:pPr>
        <w:ind w:left="1440" w:hanging="1080"/>
      </w:pPr>
      <w:rPr>
        <w:rFonts w:asciiTheme="majorHAnsi" w:hAnsiTheme="majorHAnsi" w:hint="default"/>
        <w:b/>
      </w:rPr>
    </w:lvl>
    <w:lvl w:ilvl="4">
      <w:start w:val="1"/>
      <w:numFmt w:val="decimal"/>
      <w:isLgl/>
      <w:lvlText w:val="%1.%2.%3.%4.%5"/>
      <w:lvlJc w:val="left"/>
      <w:pPr>
        <w:ind w:left="1440" w:hanging="1080"/>
      </w:pPr>
      <w:rPr>
        <w:rFonts w:asciiTheme="majorHAnsi" w:hAnsiTheme="majorHAnsi" w:hint="default"/>
        <w:b/>
      </w:rPr>
    </w:lvl>
    <w:lvl w:ilvl="5">
      <w:start w:val="1"/>
      <w:numFmt w:val="decimal"/>
      <w:isLgl/>
      <w:lvlText w:val="%1.%2.%3.%4.%5.%6"/>
      <w:lvlJc w:val="left"/>
      <w:pPr>
        <w:ind w:left="1800" w:hanging="1440"/>
      </w:pPr>
      <w:rPr>
        <w:rFonts w:asciiTheme="majorHAnsi" w:hAnsiTheme="majorHAnsi" w:hint="default"/>
        <w:b/>
      </w:rPr>
    </w:lvl>
    <w:lvl w:ilvl="6">
      <w:start w:val="1"/>
      <w:numFmt w:val="decimal"/>
      <w:isLgl/>
      <w:lvlText w:val="%1.%2.%3.%4.%5.%6.%7"/>
      <w:lvlJc w:val="left"/>
      <w:pPr>
        <w:ind w:left="1800" w:hanging="1440"/>
      </w:pPr>
      <w:rPr>
        <w:rFonts w:asciiTheme="majorHAnsi" w:hAnsiTheme="majorHAnsi" w:hint="default"/>
        <w:b/>
      </w:rPr>
    </w:lvl>
    <w:lvl w:ilvl="7">
      <w:start w:val="1"/>
      <w:numFmt w:val="decimal"/>
      <w:isLgl/>
      <w:lvlText w:val="%1.%2.%3.%4.%5.%6.%7.%8"/>
      <w:lvlJc w:val="left"/>
      <w:pPr>
        <w:ind w:left="2160" w:hanging="1800"/>
      </w:pPr>
      <w:rPr>
        <w:rFonts w:asciiTheme="majorHAnsi" w:hAnsiTheme="majorHAnsi" w:hint="default"/>
        <w:b/>
      </w:rPr>
    </w:lvl>
    <w:lvl w:ilvl="8">
      <w:start w:val="1"/>
      <w:numFmt w:val="decimal"/>
      <w:isLgl/>
      <w:lvlText w:val="%1.%2.%3.%4.%5.%6.%7.%8.%9"/>
      <w:lvlJc w:val="left"/>
      <w:pPr>
        <w:ind w:left="2160" w:hanging="1800"/>
      </w:pPr>
      <w:rPr>
        <w:rFonts w:asciiTheme="majorHAnsi" w:hAnsiTheme="majorHAnsi" w:hint="default"/>
        <w:b/>
      </w:rPr>
    </w:lvl>
  </w:abstractNum>
  <w:num w:numId="1">
    <w:abstractNumId w:val="28"/>
  </w:num>
  <w:num w:numId="2">
    <w:abstractNumId w:val="22"/>
  </w:num>
  <w:num w:numId="3">
    <w:abstractNumId w:val="10"/>
  </w:num>
  <w:num w:numId="4">
    <w:abstractNumId w:val="4"/>
  </w:num>
  <w:num w:numId="5">
    <w:abstractNumId w:val="18"/>
  </w:num>
  <w:num w:numId="6">
    <w:abstractNumId w:val="9"/>
  </w:num>
  <w:num w:numId="7">
    <w:abstractNumId w:val="25"/>
  </w:num>
  <w:num w:numId="8">
    <w:abstractNumId w:val="5"/>
  </w:num>
  <w:num w:numId="9">
    <w:abstractNumId w:val="23"/>
  </w:num>
  <w:num w:numId="10">
    <w:abstractNumId w:val="29"/>
  </w:num>
  <w:num w:numId="11">
    <w:abstractNumId w:val="6"/>
  </w:num>
  <w:num w:numId="12">
    <w:abstractNumId w:val="3"/>
  </w:num>
  <w:num w:numId="13">
    <w:abstractNumId w:val="15"/>
  </w:num>
  <w:num w:numId="14">
    <w:abstractNumId w:val="21"/>
  </w:num>
  <w:num w:numId="15">
    <w:abstractNumId w:val="24"/>
  </w:num>
  <w:num w:numId="16">
    <w:abstractNumId w:val="20"/>
  </w:num>
  <w:num w:numId="17">
    <w:abstractNumId w:val="16"/>
  </w:num>
  <w:num w:numId="18">
    <w:abstractNumId w:val="12"/>
  </w:num>
  <w:num w:numId="19">
    <w:abstractNumId w:val="7"/>
  </w:num>
  <w:num w:numId="20">
    <w:abstractNumId w:val="17"/>
  </w:num>
  <w:num w:numId="21">
    <w:abstractNumId w:val="14"/>
  </w:num>
  <w:num w:numId="22">
    <w:abstractNumId w:val="0"/>
  </w:num>
  <w:num w:numId="23">
    <w:abstractNumId w:val="27"/>
  </w:num>
  <w:num w:numId="24">
    <w:abstractNumId w:val="13"/>
  </w:num>
  <w:num w:numId="25">
    <w:abstractNumId w:val="8"/>
  </w:num>
  <w:num w:numId="26">
    <w:abstractNumId w:val="19"/>
  </w:num>
  <w:num w:numId="27">
    <w:abstractNumId w:val="2"/>
  </w:num>
  <w:num w:numId="28">
    <w:abstractNumId w:val="11"/>
  </w:num>
  <w:num w:numId="29">
    <w:abstractNumId w:val="1"/>
  </w:num>
  <w:num w:numId="3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e Ridge">
    <w15:presenceInfo w15:providerId="None" w15:userId="Alice Rid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7"/>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606"/>
    <w:rsid w:val="00000AE4"/>
    <w:rsid w:val="00002FEA"/>
    <w:rsid w:val="00021BF3"/>
    <w:rsid w:val="0002468C"/>
    <w:rsid w:val="00024C10"/>
    <w:rsid w:val="00027E7F"/>
    <w:rsid w:val="000370D8"/>
    <w:rsid w:val="00041EF3"/>
    <w:rsid w:val="000577A9"/>
    <w:rsid w:val="00060621"/>
    <w:rsid w:val="00062439"/>
    <w:rsid w:val="0007329A"/>
    <w:rsid w:val="0007359C"/>
    <w:rsid w:val="00073F03"/>
    <w:rsid w:val="00075DDA"/>
    <w:rsid w:val="00076A45"/>
    <w:rsid w:val="000908D8"/>
    <w:rsid w:val="0009336B"/>
    <w:rsid w:val="000A1D37"/>
    <w:rsid w:val="000A2BE8"/>
    <w:rsid w:val="000A4E16"/>
    <w:rsid w:val="000D21A9"/>
    <w:rsid w:val="000D354D"/>
    <w:rsid w:val="000D4A69"/>
    <w:rsid w:val="000D75F5"/>
    <w:rsid w:val="000E1C43"/>
    <w:rsid w:val="000E4AB7"/>
    <w:rsid w:val="000F69F3"/>
    <w:rsid w:val="001239CE"/>
    <w:rsid w:val="001258B1"/>
    <w:rsid w:val="00130239"/>
    <w:rsid w:val="00135FB6"/>
    <w:rsid w:val="001610DD"/>
    <w:rsid w:val="0016119A"/>
    <w:rsid w:val="00165446"/>
    <w:rsid w:val="001728DD"/>
    <w:rsid w:val="00172C4D"/>
    <w:rsid w:val="00174620"/>
    <w:rsid w:val="00180F0C"/>
    <w:rsid w:val="001A0755"/>
    <w:rsid w:val="001A1925"/>
    <w:rsid w:val="001A1E0D"/>
    <w:rsid w:val="001B1CB2"/>
    <w:rsid w:val="001B6AF3"/>
    <w:rsid w:val="001C1BC9"/>
    <w:rsid w:val="001D2820"/>
    <w:rsid w:val="001E5B69"/>
    <w:rsid w:val="001E6EE8"/>
    <w:rsid w:val="001F0917"/>
    <w:rsid w:val="0020027F"/>
    <w:rsid w:val="0021221B"/>
    <w:rsid w:val="002160EA"/>
    <w:rsid w:val="002161FD"/>
    <w:rsid w:val="002210BB"/>
    <w:rsid w:val="0023239A"/>
    <w:rsid w:val="002324A3"/>
    <w:rsid w:val="00233B45"/>
    <w:rsid w:val="00235D0D"/>
    <w:rsid w:val="00240281"/>
    <w:rsid w:val="00240290"/>
    <w:rsid w:val="0024079F"/>
    <w:rsid w:val="00246F94"/>
    <w:rsid w:val="002530E3"/>
    <w:rsid w:val="002622E3"/>
    <w:rsid w:val="00273841"/>
    <w:rsid w:val="002770AC"/>
    <w:rsid w:val="00286FE5"/>
    <w:rsid w:val="00294B40"/>
    <w:rsid w:val="002A172E"/>
    <w:rsid w:val="002A447B"/>
    <w:rsid w:val="002B0CDD"/>
    <w:rsid w:val="002B17CF"/>
    <w:rsid w:val="002B3059"/>
    <w:rsid w:val="002D7890"/>
    <w:rsid w:val="002F111B"/>
    <w:rsid w:val="002F5515"/>
    <w:rsid w:val="00302B3D"/>
    <w:rsid w:val="0031313A"/>
    <w:rsid w:val="00315F89"/>
    <w:rsid w:val="0034190B"/>
    <w:rsid w:val="00341CAA"/>
    <w:rsid w:val="0034500E"/>
    <w:rsid w:val="00357168"/>
    <w:rsid w:val="00376AE1"/>
    <w:rsid w:val="003974A1"/>
    <w:rsid w:val="003A6117"/>
    <w:rsid w:val="003B2A91"/>
    <w:rsid w:val="003B5942"/>
    <w:rsid w:val="003C2AD2"/>
    <w:rsid w:val="003F6DB3"/>
    <w:rsid w:val="004028AF"/>
    <w:rsid w:val="00402D2D"/>
    <w:rsid w:val="00422626"/>
    <w:rsid w:val="00422D52"/>
    <w:rsid w:val="004237A6"/>
    <w:rsid w:val="004252D5"/>
    <w:rsid w:val="00426C1B"/>
    <w:rsid w:val="0043604A"/>
    <w:rsid w:val="00440A5A"/>
    <w:rsid w:val="00441E8F"/>
    <w:rsid w:val="004603CB"/>
    <w:rsid w:val="00481997"/>
    <w:rsid w:val="00484940"/>
    <w:rsid w:val="00493B06"/>
    <w:rsid w:val="00494A29"/>
    <w:rsid w:val="00495CDC"/>
    <w:rsid w:val="004A0E2A"/>
    <w:rsid w:val="004D4BB6"/>
    <w:rsid w:val="004E2AB6"/>
    <w:rsid w:val="004E2B7B"/>
    <w:rsid w:val="004F3657"/>
    <w:rsid w:val="004F6EF3"/>
    <w:rsid w:val="004F7E70"/>
    <w:rsid w:val="0050084B"/>
    <w:rsid w:val="00503336"/>
    <w:rsid w:val="00504A59"/>
    <w:rsid w:val="00512F67"/>
    <w:rsid w:val="00514966"/>
    <w:rsid w:val="00520147"/>
    <w:rsid w:val="005202E7"/>
    <w:rsid w:val="005217C9"/>
    <w:rsid w:val="00524B56"/>
    <w:rsid w:val="00524FB2"/>
    <w:rsid w:val="00527324"/>
    <w:rsid w:val="0053113A"/>
    <w:rsid w:val="00532362"/>
    <w:rsid w:val="00537445"/>
    <w:rsid w:val="00576429"/>
    <w:rsid w:val="005810A2"/>
    <w:rsid w:val="00583047"/>
    <w:rsid w:val="005932A4"/>
    <w:rsid w:val="005A5CDC"/>
    <w:rsid w:val="005C4FBB"/>
    <w:rsid w:val="005D2C91"/>
    <w:rsid w:val="005D725F"/>
    <w:rsid w:val="005E19D2"/>
    <w:rsid w:val="005F4ED1"/>
    <w:rsid w:val="00600A55"/>
    <w:rsid w:val="00603D36"/>
    <w:rsid w:val="00611124"/>
    <w:rsid w:val="006145A7"/>
    <w:rsid w:val="006218D3"/>
    <w:rsid w:val="00623F6E"/>
    <w:rsid w:val="00641D02"/>
    <w:rsid w:val="006421BA"/>
    <w:rsid w:val="00646F87"/>
    <w:rsid w:val="00671CE5"/>
    <w:rsid w:val="00673B6C"/>
    <w:rsid w:val="00691944"/>
    <w:rsid w:val="00696A73"/>
    <w:rsid w:val="006A2815"/>
    <w:rsid w:val="006A4770"/>
    <w:rsid w:val="006B0957"/>
    <w:rsid w:val="006B52D3"/>
    <w:rsid w:val="006C2107"/>
    <w:rsid w:val="006C3732"/>
    <w:rsid w:val="006C5B14"/>
    <w:rsid w:val="006D30B8"/>
    <w:rsid w:val="006D7F76"/>
    <w:rsid w:val="006F1658"/>
    <w:rsid w:val="00702A54"/>
    <w:rsid w:val="007278F3"/>
    <w:rsid w:val="007323B8"/>
    <w:rsid w:val="0073488C"/>
    <w:rsid w:val="007420D5"/>
    <w:rsid w:val="00770FCB"/>
    <w:rsid w:val="00775ACD"/>
    <w:rsid w:val="007828EF"/>
    <w:rsid w:val="00791208"/>
    <w:rsid w:val="00794096"/>
    <w:rsid w:val="0079659B"/>
    <w:rsid w:val="007A1764"/>
    <w:rsid w:val="007B5BD1"/>
    <w:rsid w:val="007C235C"/>
    <w:rsid w:val="007C5073"/>
    <w:rsid w:val="007D5C75"/>
    <w:rsid w:val="007D6BCE"/>
    <w:rsid w:val="007D7ABE"/>
    <w:rsid w:val="007E2BB4"/>
    <w:rsid w:val="007F026F"/>
    <w:rsid w:val="0080415C"/>
    <w:rsid w:val="00813736"/>
    <w:rsid w:val="00831853"/>
    <w:rsid w:val="00837240"/>
    <w:rsid w:val="00847E34"/>
    <w:rsid w:val="00853BF8"/>
    <w:rsid w:val="00864D53"/>
    <w:rsid w:val="00866379"/>
    <w:rsid w:val="008666BA"/>
    <w:rsid w:val="00883343"/>
    <w:rsid w:val="00887715"/>
    <w:rsid w:val="008A3334"/>
    <w:rsid w:val="008B2E13"/>
    <w:rsid w:val="008B50BA"/>
    <w:rsid w:val="008D04CD"/>
    <w:rsid w:val="008E07CB"/>
    <w:rsid w:val="008E30C0"/>
    <w:rsid w:val="008F7536"/>
    <w:rsid w:val="00910EC4"/>
    <w:rsid w:val="00911BB9"/>
    <w:rsid w:val="00914CC3"/>
    <w:rsid w:val="0091594E"/>
    <w:rsid w:val="00921EA9"/>
    <w:rsid w:val="0092382B"/>
    <w:rsid w:val="00932138"/>
    <w:rsid w:val="00937EDF"/>
    <w:rsid w:val="00953DBA"/>
    <w:rsid w:val="00973D08"/>
    <w:rsid w:val="00974F63"/>
    <w:rsid w:val="00977A1C"/>
    <w:rsid w:val="0098165E"/>
    <w:rsid w:val="00983628"/>
    <w:rsid w:val="00985494"/>
    <w:rsid w:val="00990DCF"/>
    <w:rsid w:val="00991778"/>
    <w:rsid w:val="00991EB5"/>
    <w:rsid w:val="009A60AC"/>
    <w:rsid w:val="009B6ECD"/>
    <w:rsid w:val="009D6CEA"/>
    <w:rsid w:val="009E7620"/>
    <w:rsid w:val="009F6381"/>
    <w:rsid w:val="00A00F28"/>
    <w:rsid w:val="00A147F6"/>
    <w:rsid w:val="00A179BC"/>
    <w:rsid w:val="00A262A4"/>
    <w:rsid w:val="00A32031"/>
    <w:rsid w:val="00A43DC8"/>
    <w:rsid w:val="00A569DA"/>
    <w:rsid w:val="00A832E3"/>
    <w:rsid w:val="00A83E46"/>
    <w:rsid w:val="00A86CA3"/>
    <w:rsid w:val="00A946C0"/>
    <w:rsid w:val="00A97B24"/>
    <w:rsid w:val="00AA06ED"/>
    <w:rsid w:val="00AA132E"/>
    <w:rsid w:val="00AA42CE"/>
    <w:rsid w:val="00AA5515"/>
    <w:rsid w:val="00AC57EB"/>
    <w:rsid w:val="00AE4E2C"/>
    <w:rsid w:val="00AF167D"/>
    <w:rsid w:val="00AF1CD4"/>
    <w:rsid w:val="00B131C0"/>
    <w:rsid w:val="00B27BB8"/>
    <w:rsid w:val="00B31774"/>
    <w:rsid w:val="00B411FB"/>
    <w:rsid w:val="00B50DF1"/>
    <w:rsid w:val="00B755B1"/>
    <w:rsid w:val="00B769C3"/>
    <w:rsid w:val="00B81B40"/>
    <w:rsid w:val="00B91178"/>
    <w:rsid w:val="00B9501F"/>
    <w:rsid w:val="00BB5FC4"/>
    <w:rsid w:val="00BC21AD"/>
    <w:rsid w:val="00BC6CF1"/>
    <w:rsid w:val="00BD4ABE"/>
    <w:rsid w:val="00BD7A18"/>
    <w:rsid w:val="00BF566F"/>
    <w:rsid w:val="00C005E3"/>
    <w:rsid w:val="00C01C7E"/>
    <w:rsid w:val="00C05D29"/>
    <w:rsid w:val="00C05DAE"/>
    <w:rsid w:val="00C06DD9"/>
    <w:rsid w:val="00C35EAD"/>
    <w:rsid w:val="00C44CDE"/>
    <w:rsid w:val="00C47E1D"/>
    <w:rsid w:val="00C519DD"/>
    <w:rsid w:val="00C56AE8"/>
    <w:rsid w:val="00C879B5"/>
    <w:rsid w:val="00C9010D"/>
    <w:rsid w:val="00CA5182"/>
    <w:rsid w:val="00CA6051"/>
    <w:rsid w:val="00CB44D0"/>
    <w:rsid w:val="00CB6C1B"/>
    <w:rsid w:val="00CC192D"/>
    <w:rsid w:val="00CC5E26"/>
    <w:rsid w:val="00CC6295"/>
    <w:rsid w:val="00CC6A9E"/>
    <w:rsid w:val="00CD65C2"/>
    <w:rsid w:val="00CD7869"/>
    <w:rsid w:val="00CE00FE"/>
    <w:rsid w:val="00CE4695"/>
    <w:rsid w:val="00CF1E7F"/>
    <w:rsid w:val="00D11852"/>
    <w:rsid w:val="00D11FED"/>
    <w:rsid w:val="00D1794F"/>
    <w:rsid w:val="00D33606"/>
    <w:rsid w:val="00D416FB"/>
    <w:rsid w:val="00D575F1"/>
    <w:rsid w:val="00D65E09"/>
    <w:rsid w:val="00D70776"/>
    <w:rsid w:val="00D929CD"/>
    <w:rsid w:val="00D97FC6"/>
    <w:rsid w:val="00DA7A77"/>
    <w:rsid w:val="00DE05E9"/>
    <w:rsid w:val="00DE57E0"/>
    <w:rsid w:val="00DE5C4B"/>
    <w:rsid w:val="00DF63C3"/>
    <w:rsid w:val="00E1541B"/>
    <w:rsid w:val="00E165DF"/>
    <w:rsid w:val="00E2309B"/>
    <w:rsid w:val="00E3050B"/>
    <w:rsid w:val="00E311BE"/>
    <w:rsid w:val="00E36369"/>
    <w:rsid w:val="00E505EF"/>
    <w:rsid w:val="00E76508"/>
    <w:rsid w:val="00E84D5F"/>
    <w:rsid w:val="00E90CEC"/>
    <w:rsid w:val="00E91FF4"/>
    <w:rsid w:val="00EB7780"/>
    <w:rsid w:val="00EC2158"/>
    <w:rsid w:val="00ED4FA8"/>
    <w:rsid w:val="00EF01C5"/>
    <w:rsid w:val="00EF1F7B"/>
    <w:rsid w:val="00EF245D"/>
    <w:rsid w:val="00F02760"/>
    <w:rsid w:val="00F05B9E"/>
    <w:rsid w:val="00F21F62"/>
    <w:rsid w:val="00F308DC"/>
    <w:rsid w:val="00F31B5F"/>
    <w:rsid w:val="00F321B9"/>
    <w:rsid w:val="00F454E2"/>
    <w:rsid w:val="00F554B5"/>
    <w:rsid w:val="00F7040E"/>
    <w:rsid w:val="00F70B06"/>
    <w:rsid w:val="00F7530C"/>
    <w:rsid w:val="00F93157"/>
    <w:rsid w:val="00F94F3C"/>
    <w:rsid w:val="00F96D6B"/>
    <w:rsid w:val="00FC3E09"/>
    <w:rsid w:val="00FC6ACF"/>
    <w:rsid w:val="00FD3EBE"/>
    <w:rsid w:val="00FE11C4"/>
    <w:rsid w:val="00FE4758"/>
    <w:rsid w:val="00FE57C2"/>
    <w:rsid w:val="5036C7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B75B"/>
  <w15:docId w15:val="{A5B309C6-EA50-4709-81D4-117B029F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6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606"/>
    <w:pPr>
      <w:spacing w:after="0" w:line="240" w:lineRule="auto"/>
    </w:pPr>
    <w:rPr>
      <w:rFonts w:ascii="Calibri" w:eastAsia="Calibri" w:hAnsi="Calibri" w:cs="Times New Roman"/>
    </w:rPr>
  </w:style>
  <w:style w:type="paragraph" w:styleId="ListParagraph">
    <w:name w:val="List Paragraph"/>
    <w:basedOn w:val="Normal"/>
    <w:uiPriority w:val="34"/>
    <w:qFormat/>
    <w:rsid w:val="00D33606"/>
    <w:pPr>
      <w:spacing w:after="200" w:line="276" w:lineRule="auto"/>
      <w:ind w:left="720"/>
      <w:contextualSpacing/>
    </w:pPr>
    <w:rPr>
      <w:rFonts w:ascii="Calibri" w:eastAsia="Calibri" w:hAnsi="Calibri"/>
      <w:sz w:val="22"/>
      <w:szCs w:val="22"/>
    </w:rPr>
  </w:style>
  <w:style w:type="paragraph" w:customStyle="1" w:styleId="Body">
    <w:name w:val="Body"/>
    <w:rsid w:val="00D3360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AU"/>
    </w:rPr>
  </w:style>
  <w:style w:type="paragraph" w:customStyle="1" w:styleId="Default">
    <w:name w:val="Default"/>
    <w:rsid w:val="00D3360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3360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91178"/>
    <w:pPr>
      <w:tabs>
        <w:tab w:val="center" w:pos="4513"/>
        <w:tab w:val="right" w:pos="9026"/>
      </w:tabs>
    </w:pPr>
    <w:rPr>
      <w:rFonts w:asciiTheme="minorHAnsi" w:hAnsiTheme="minorHAnsi"/>
      <w:sz w:val="22"/>
      <w:lang w:val="en-AU" w:eastAsia="en-GB"/>
    </w:rPr>
  </w:style>
  <w:style w:type="character" w:customStyle="1" w:styleId="FooterChar">
    <w:name w:val="Footer Char"/>
    <w:basedOn w:val="DefaultParagraphFont"/>
    <w:link w:val="Footer"/>
    <w:uiPriority w:val="99"/>
    <w:rsid w:val="00B91178"/>
    <w:rPr>
      <w:rFonts w:eastAsia="Times New Roman" w:cs="Times New Roman"/>
      <w:szCs w:val="24"/>
      <w:lang w:val="en-AU" w:eastAsia="en-GB"/>
    </w:rPr>
  </w:style>
  <w:style w:type="character" w:styleId="PageNumber">
    <w:name w:val="page number"/>
    <w:basedOn w:val="DefaultParagraphFont"/>
    <w:uiPriority w:val="99"/>
    <w:semiHidden/>
    <w:unhideWhenUsed/>
    <w:rsid w:val="00B91178"/>
  </w:style>
  <w:style w:type="paragraph" w:styleId="Title">
    <w:name w:val="Title"/>
    <w:basedOn w:val="Normal"/>
    <w:next w:val="Normal"/>
    <w:link w:val="TitleChar"/>
    <w:uiPriority w:val="10"/>
    <w:qFormat/>
    <w:rsid w:val="00B91178"/>
    <w:pPr>
      <w:contextualSpacing/>
    </w:pPr>
    <w:rPr>
      <w:rFonts w:asciiTheme="majorHAnsi" w:eastAsiaTheme="majorEastAsia" w:hAnsiTheme="majorHAnsi" w:cstheme="majorBidi"/>
      <w:spacing w:val="-10"/>
      <w:kern w:val="28"/>
      <w:sz w:val="56"/>
      <w:szCs w:val="56"/>
      <w:lang w:val="en-AU" w:eastAsia="en-GB"/>
    </w:rPr>
  </w:style>
  <w:style w:type="character" w:customStyle="1" w:styleId="TitleChar">
    <w:name w:val="Title Char"/>
    <w:basedOn w:val="DefaultParagraphFont"/>
    <w:link w:val="Title"/>
    <w:uiPriority w:val="10"/>
    <w:rsid w:val="00B91178"/>
    <w:rPr>
      <w:rFonts w:asciiTheme="majorHAnsi" w:eastAsiaTheme="majorEastAsia" w:hAnsiTheme="majorHAnsi" w:cstheme="majorBidi"/>
      <w:spacing w:val="-10"/>
      <w:kern w:val="28"/>
      <w:sz w:val="56"/>
      <w:szCs w:val="56"/>
      <w:lang w:val="en-AU" w:eastAsia="en-GB"/>
    </w:rPr>
  </w:style>
  <w:style w:type="paragraph" w:styleId="BalloonText">
    <w:name w:val="Balloon Text"/>
    <w:basedOn w:val="Normal"/>
    <w:link w:val="BalloonTextChar"/>
    <w:uiPriority w:val="99"/>
    <w:semiHidden/>
    <w:unhideWhenUsed/>
    <w:rsid w:val="00493B06"/>
    <w:rPr>
      <w:rFonts w:ascii="Tahoma" w:hAnsi="Tahoma" w:cs="Tahoma"/>
      <w:sz w:val="16"/>
      <w:szCs w:val="16"/>
    </w:rPr>
  </w:style>
  <w:style w:type="character" w:customStyle="1" w:styleId="BalloonTextChar">
    <w:name w:val="Balloon Text Char"/>
    <w:basedOn w:val="DefaultParagraphFont"/>
    <w:link w:val="BalloonText"/>
    <w:uiPriority w:val="99"/>
    <w:semiHidden/>
    <w:rsid w:val="00493B0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210BB"/>
    <w:rPr>
      <w:sz w:val="16"/>
      <w:szCs w:val="16"/>
    </w:rPr>
  </w:style>
  <w:style w:type="paragraph" w:styleId="CommentText">
    <w:name w:val="annotation text"/>
    <w:basedOn w:val="Normal"/>
    <w:link w:val="CommentTextChar"/>
    <w:uiPriority w:val="99"/>
    <w:unhideWhenUsed/>
    <w:rsid w:val="002210BB"/>
    <w:rPr>
      <w:sz w:val="20"/>
      <w:szCs w:val="20"/>
    </w:rPr>
  </w:style>
  <w:style w:type="character" w:customStyle="1" w:styleId="CommentTextChar">
    <w:name w:val="Comment Text Char"/>
    <w:basedOn w:val="DefaultParagraphFont"/>
    <w:link w:val="CommentText"/>
    <w:uiPriority w:val="99"/>
    <w:rsid w:val="002210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10BB"/>
    <w:rPr>
      <w:b/>
      <w:bCs/>
    </w:rPr>
  </w:style>
  <w:style w:type="character" w:customStyle="1" w:styleId="CommentSubjectChar">
    <w:name w:val="Comment Subject Char"/>
    <w:basedOn w:val="CommentTextChar"/>
    <w:link w:val="CommentSubject"/>
    <w:uiPriority w:val="99"/>
    <w:semiHidden/>
    <w:rsid w:val="002210B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9308-58A0-481A-AA45-13F0C909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VFC</dc:creator>
  <cp:lastModifiedBy>Lilly Be'Soer</cp:lastModifiedBy>
  <cp:revision>2</cp:revision>
  <cp:lastPrinted>2020-11-28T23:11:00Z</cp:lastPrinted>
  <dcterms:created xsi:type="dcterms:W3CDTF">2021-07-01T23:40:00Z</dcterms:created>
  <dcterms:modified xsi:type="dcterms:W3CDTF">2021-07-01T23:40:00Z</dcterms:modified>
</cp:coreProperties>
</file>